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6CD46FF9" w:rsidR="00871F7A" w:rsidRPr="00C77426" w:rsidRDefault="00871F7A" w:rsidP="00810987">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822EFB" w:rsidRPr="00822EFB">
              <w:rPr>
                <w:rFonts w:eastAsia="Times New Roman" w:cs="Times New Roman"/>
                <w:b/>
                <w:sz w:val="20"/>
                <w:szCs w:val="20"/>
              </w:rPr>
              <w:t xml:space="preserve">Teleworking </w:t>
            </w:r>
            <w:r w:rsidR="003F6A33">
              <w:rPr>
                <w:rFonts w:eastAsia="Times New Roman" w:cs="Times New Roman"/>
                <w:b/>
                <w:sz w:val="20"/>
                <w:szCs w:val="20"/>
              </w:rPr>
              <w:t>Policy</w:t>
            </w:r>
            <w:r w:rsidR="00810987">
              <w:rPr>
                <w:rFonts w:eastAsia="Times New Roman" w:cs="Times New Roman"/>
                <w:b/>
                <w:sz w:val="20"/>
                <w:szCs w:val="20"/>
              </w:rPr>
              <w:t xml:space="preserve"> </w:t>
            </w:r>
            <w:r w:rsidR="00EB0279">
              <w:rPr>
                <w:rFonts w:eastAsia="Times New Roman" w:cs="Times New Roman"/>
                <w:b/>
                <w:sz w:val="20"/>
                <w:szCs w:val="20"/>
              </w:rPr>
              <w:t xml:space="preserve"> </w:t>
            </w:r>
            <w:r w:rsidR="00283357">
              <w:rPr>
                <w:rFonts w:eastAsia="Times New Roman" w:cs="Times New Roman"/>
                <w:b/>
                <w:sz w:val="20"/>
                <w:szCs w:val="20"/>
              </w:rPr>
              <w:t xml:space="preserve">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79C76AD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ins w:id="0" w:author="Donny Friday" w:date="2021-01-15T13:59:00Z">
              <w:r w:rsidR="006D0FE7">
                <w:rPr>
                  <w:rFonts w:eastAsia="Times New Roman" w:cs="Times New Roman"/>
                  <w:b/>
                  <w:sz w:val="20"/>
                  <w:szCs w:val="20"/>
                </w:rPr>
                <w:t xml:space="preserve"> Information Technology, Human Resources</w:t>
              </w:r>
            </w:ins>
            <w:r w:rsidR="001C1173">
              <w:rPr>
                <w:rFonts w:eastAsia="Times New Roman" w:cs="Times New Roman"/>
                <w:b/>
                <w:sz w:val="20"/>
                <w:szCs w:val="20"/>
              </w:rPr>
              <w:t>, Operations</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34F218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3DC6266A"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7AF438AF"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ins w:id="1" w:author="Donny Friday [2]" w:date="2021-05-13T07:45:00Z">
              <w:r w:rsidR="000D2BB0">
                <w:rPr>
                  <w:rFonts w:eastAsia="Times New Roman" w:cs="Times New Roman"/>
                  <w:b/>
                  <w:sz w:val="20"/>
                  <w:szCs w:val="20"/>
                </w:rPr>
                <w:t>Donny Fri</w:t>
              </w:r>
              <w:r w:rsidR="00254115">
                <w:rPr>
                  <w:rFonts w:eastAsia="Times New Roman" w:cs="Times New Roman"/>
                  <w:b/>
                  <w:sz w:val="20"/>
                  <w:szCs w:val="20"/>
                </w:rPr>
                <w:t>day</w:t>
              </w:r>
            </w:ins>
          </w:p>
        </w:tc>
        <w:tc>
          <w:tcPr>
            <w:tcW w:w="3748" w:type="dxa"/>
            <w:tcBorders>
              <w:top w:val="single" w:sz="4" w:space="0" w:color="auto"/>
              <w:left w:val="single" w:sz="4" w:space="0" w:color="auto"/>
              <w:bottom w:val="single" w:sz="4" w:space="0" w:color="auto"/>
            </w:tcBorders>
            <w:vAlign w:val="bottom"/>
          </w:tcPr>
          <w:p w14:paraId="39C844DD" w14:textId="38C44612"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ins w:id="2" w:author="Donny Friday [2]" w:date="2021-05-13T07:45:00Z">
              <w:r w:rsidR="00254115">
                <w:rPr>
                  <w:rFonts w:eastAsia="Times New Roman" w:cs="Times New Roman"/>
                  <w:b/>
                  <w:sz w:val="20"/>
                  <w:szCs w:val="20"/>
                </w:rPr>
                <w:t>05/13/21</w:t>
              </w:r>
            </w:ins>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475A6B9F"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w:t>
            </w:r>
            <w:r w:rsidR="00822EFB">
              <w:rPr>
                <w:rFonts w:eastAsia="Times New Roman" w:cs="Times New Roman"/>
                <w:sz w:val="20"/>
                <w:szCs w:val="20"/>
              </w:rPr>
              <w:t xml:space="preserve"> / </w:t>
            </w:r>
            <w:r w:rsidRPr="00C77426">
              <w:rPr>
                <w:rFonts w:eastAsia="Times New Roman" w:cs="Times New Roman"/>
                <w:sz w:val="20"/>
                <w:szCs w:val="20"/>
              </w:rPr>
              <w:t>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260C23A1"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176A07">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7B139061"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176A07">
              <w:rPr>
                <w:rFonts w:eastAsia="Times New Roman"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2E36847D"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176A07">
              <w:rPr>
                <w:rFonts w:eastAsia="Times New Roman"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766677F" w14:textId="77777777" w:rsidR="00822EFB"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p w14:paraId="08131C74" w14:textId="6D7D8CF7" w:rsidR="00822EFB" w:rsidRPr="00576A4E" w:rsidRDefault="00320600" w:rsidP="00BD0B66">
            <w:pPr>
              <w:rPr>
                <w:rFonts w:eastAsia="Times New Roman" w:cs="Times New Roman"/>
                <w:bCs/>
                <w:sz w:val="20"/>
                <w:szCs w:val="20"/>
              </w:rPr>
            </w:pPr>
            <w:r>
              <w:rPr>
                <w:rFonts w:eastAsia="Times New Roman" w:cs="Times New Roman"/>
                <w:bCs/>
                <w:sz w:val="20"/>
                <w:szCs w:val="20"/>
              </w:rPr>
              <w:t>{</w:t>
            </w:r>
            <w:r w:rsidR="00822EFB" w:rsidRPr="00576A4E">
              <w:rPr>
                <w:rFonts w:eastAsia="Times New Roman" w:cs="Times New Roman"/>
                <w:bCs/>
                <w:sz w:val="20"/>
                <w:szCs w:val="20"/>
              </w:rPr>
              <w:t xml:space="preserve">User Access, Acceptable Use, </w:t>
            </w:r>
            <w:r w:rsidR="000037B7">
              <w:rPr>
                <w:rFonts w:eastAsia="Times New Roman" w:cs="Times New Roman"/>
                <w:bCs/>
                <w:sz w:val="20"/>
                <w:szCs w:val="20"/>
              </w:rPr>
              <w:t xml:space="preserve">Mobile Device, </w:t>
            </w:r>
            <w:r w:rsidR="00822EFB" w:rsidRPr="00576A4E">
              <w:rPr>
                <w:rFonts w:eastAsia="Times New Roman" w:cs="Times New Roman"/>
                <w:bCs/>
                <w:sz w:val="20"/>
                <w:szCs w:val="20"/>
              </w:rPr>
              <w:t>Security</w:t>
            </w:r>
            <w:r w:rsidR="000037B7">
              <w:rPr>
                <w:rFonts w:eastAsia="Times New Roman" w:cs="Times New Roman"/>
                <w:bCs/>
                <w:sz w:val="20"/>
                <w:szCs w:val="20"/>
              </w:rPr>
              <w:t xml:space="preserve"> Management, System Integrity, Media Protection</w:t>
            </w:r>
            <w:r>
              <w:rPr>
                <w:rFonts w:eastAsia="Times New Roman" w:cs="Times New Roman"/>
                <w:bCs/>
                <w:sz w:val="20"/>
                <w:szCs w:val="20"/>
              </w:rPr>
              <w:t>}</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8E4EF1">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2B44D0F9" w14:textId="59A57ECC" w:rsidR="00C47E57" w:rsidRPr="00C47E57" w:rsidRDefault="00C47E57" w:rsidP="00C47E57">
      <w:pPr>
        <w:rPr>
          <w:sz w:val="20"/>
          <w:szCs w:val="20"/>
        </w:rPr>
      </w:pPr>
      <w:r w:rsidRPr="00C47E57">
        <w:rPr>
          <w:sz w:val="20"/>
          <w:szCs w:val="20"/>
        </w:rPr>
        <w:t xml:space="preserve">To </w:t>
      </w:r>
      <w:r>
        <w:rPr>
          <w:sz w:val="20"/>
          <w:szCs w:val="20"/>
        </w:rPr>
        <w:t>establish</w:t>
      </w:r>
      <w:r w:rsidRPr="00C47E57">
        <w:rPr>
          <w:sz w:val="20"/>
          <w:szCs w:val="20"/>
        </w:rPr>
        <w:t xml:space="preserve"> procedures for Workforce Members who are authorized to work remotely on a temporary or ongoing basis.</w:t>
      </w:r>
    </w:p>
    <w:p w14:paraId="7B810989" w14:textId="77777777" w:rsidR="00810987" w:rsidRPr="00C47E57" w:rsidRDefault="00810987" w:rsidP="00881786">
      <w:pPr>
        <w:rPr>
          <w:sz w:val="20"/>
          <w:szCs w:val="20"/>
        </w:rPr>
      </w:pPr>
    </w:p>
    <w:p w14:paraId="618D0605" w14:textId="765C0D8D" w:rsidR="00881786" w:rsidRPr="0067359D" w:rsidRDefault="00881786" w:rsidP="00881786">
      <w:pPr>
        <w:rPr>
          <w:b/>
          <w:sz w:val="26"/>
          <w:szCs w:val="26"/>
        </w:rPr>
      </w:pPr>
      <w:r w:rsidRPr="0067359D">
        <w:rPr>
          <w:b/>
          <w:sz w:val="26"/>
          <w:szCs w:val="26"/>
        </w:rPr>
        <w:t>Scope and Applicability</w:t>
      </w:r>
    </w:p>
    <w:p w14:paraId="3984D20E" w14:textId="5CD9435E" w:rsidR="00EB0279" w:rsidRDefault="00810987" w:rsidP="00881786">
      <w:pPr>
        <w:rPr>
          <w:sz w:val="20"/>
          <w:szCs w:val="20"/>
        </w:rPr>
      </w:pPr>
      <w:r w:rsidRPr="00810987">
        <w:rPr>
          <w:sz w:val="20"/>
          <w:szCs w:val="20"/>
        </w:rPr>
        <w:t xml:space="preserve">This policy, associated procedures and guidelines apply to </w:t>
      </w:r>
      <w:r w:rsidR="002B2AB3">
        <w:rPr>
          <w:sz w:val="20"/>
          <w:szCs w:val="20"/>
        </w:rPr>
        <w:t>Workforce Members.</w:t>
      </w:r>
    </w:p>
    <w:p w14:paraId="0732FD8B" w14:textId="77777777" w:rsidR="00810987" w:rsidRDefault="00810987"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0ECAD9B5" w14:textId="56DEF89D" w:rsidR="002B2AB3" w:rsidRDefault="007606EC" w:rsidP="002B2AB3">
      <w:pPr>
        <w:pStyle w:val="Leveli"/>
        <w:numPr>
          <w:ilvl w:val="0"/>
          <w:numId w:val="0"/>
        </w:numPr>
      </w:pPr>
      <w:r>
        <w:t>Sun Health</w:t>
      </w:r>
      <w:r w:rsidR="002B2AB3" w:rsidRPr="00603E63">
        <w:t xml:space="preserve"> </w:t>
      </w:r>
      <w:r w:rsidR="002B2AB3">
        <w:t>may</w:t>
      </w:r>
      <w:r w:rsidR="002B2AB3" w:rsidRPr="00603E63">
        <w:t xml:space="preserve"> </w:t>
      </w:r>
      <w:r w:rsidR="002B2AB3">
        <w:t>authorize</w:t>
      </w:r>
      <w:r w:rsidR="002B2AB3" w:rsidRPr="00603E63">
        <w:t xml:space="preserve"> Workforce Members to </w:t>
      </w:r>
      <w:r w:rsidR="002B2AB3" w:rsidRPr="00F529BD">
        <w:t>work at home, on the road or in a satellite location for all or part of their workweek</w:t>
      </w:r>
      <w:r w:rsidR="002B2AB3">
        <w:t xml:space="preserve"> under the following criteria:</w:t>
      </w:r>
    </w:p>
    <w:p w14:paraId="170EA65C" w14:textId="13AD0D15" w:rsidR="002B2AB3" w:rsidRDefault="002B2AB3" w:rsidP="006078B6">
      <w:pPr>
        <w:pStyle w:val="Leveli"/>
        <w:numPr>
          <w:ilvl w:val="0"/>
          <w:numId w:val="13"/>
        </w:numPr>
      </w:pPr>
      <w:r>
        <w:t xml:space="preserve">A determination is made by a </w:t>
      </w:r>
      <w:r w:rsidRPr="00603E63">
        <w:t>manager</w:t>
      </w:r>
      <w:r>
        <w:t xml:space="preserve"> and is approved by HR that both the Workforce Member and the job duties </w:t>
      </w:r>
      <w:r w:rsidRPr="00F529BD">
        <w:t>are suited to such an arrangement.</w:t>
      </w:r>
    </w:p>
    <w:p w14:paraId="467EEACC" w14:textId="53D66303" w:rsidR="007606EC" w:rsidRDefault="00187033" w:rsidP="007606EC">
      <w:pPr>
        <w:pStyle w:val="Leveli"/>
        <w:numPr>
          <w:ilvl w:val="0"/>
          <w:numId w:val="13"/>
        </w:numPr>
      </w:pPr>
      <w:r>
        <w:t>F</w:t>
      </w:r>
      <w:r w:rsidR="007606EC" w:rsidRPr="007606EC">
        <w:t xml:space="preserve">ull-time employees whose work duties can be primarily conducted via computer and telephone, and does not require significant face to face contact with residents, members or other clients. </w:t>
      </w:r>
    </w:p>
    <w:p w14:paraId="0F77FF97" w14:textId="4409C95E" w:rsidR="007606EC" w:rsidRDefault="007606EC" w:rsidP="007606EC">
      <w:pPr>
        <w:pStyle w:val="Leveli"/>
        <w:numPr>
          <w:ilvl w:val="0"/>
          <w:numId w:val="13"/>
        </w:numPr>
      </w:pPr>
      <w:r w:rsidRPr="007606EC">
        <w:t>Employees requesting telecommuting arrangements must be employed for a minimum of three months of continuous, regular employment, must maintain “meets standards” performance rating and an acceptable attendance record in order to be considered eligible for telecommuting.</w:t>
      </w:r>
    </w:p>
    <w:p w14:paraId="2810D457" w14:textId="77777777" w:rsidR="002B2AB3" w:rsidRPr="007E7BEE" w:rsidRDefault="002B2AB3" w:rsidP="006078B6">
      <w:pPr>
        <w:pStyle w:val="Leveli"/>
        <w:numPr>
          <w:ilvl w:val="0"/>
          <w:numId w:val="13"/>
        </w:numPr>
      </w:pPr>
      <w:r w:rsidRPr="007E7BEE">
        <w:t xml:space="preserve">Temporary arrangements for circumstances such as inclement weather, special projects or business travel. </w:t>
      </w:r>
    </w:p>
    <w:p w14:paraId="28AEDAEF" w14:textId="1549A25A" w:rsidR="002B2AB3" w:rsidRDefault="002B2AB3" w:rsidP="006078B6">
      <w:pPr>
        <w:pStyle w:val="Leveli"/>
        <w:numPr>
          <w:ilvl w:val="0"/>
          <w:numId w:val="13"/>
        </w:numPr>
      </w:pPr>
      <w:r w:rsidRPr="007E7BEE">
        <w:lastRenderedPageBreak/>
        <w:t xml:space="preserve">Other short-term arrangements made for employees on family or medical leave to the extent practical for the employee and the organization and with the consent of the employee’s health care provider, if appropriate. </w:t>
      </w:r>
    </w:p>
    <w:p w14:paraId="26B5088D" w14:textId="77777777" w:rsidR="00F030C3" w:rsidRDefault="002B2AB3" w:rsidP="00F030C3">
      <w:pPr>
        <w:pStyle w:val="Leveli"/>
        <w:numPr>
          <w:ilvl w:val="0"/>
          <w:numId w:val="13"/>
        </w:numPr>
      </w:pPr>
      <w:r>
        <w:t xml:space="preserve">In the event of </w:t>
      </w:r>
      <w:r w:rsidRPr="004965E1">
        <w:t xml:space="preserve">natural disasters, damage or unavailability of facilities, government mandates, or other conditions deemed necessary to protect the health and safety of Workforce Members, </w:t>
      </w:r>
      <w:r w:rsidR="00D42405">
        <w:t>&lt;patients or residents&gt;</w:t>
      </w:r>
      <w:r w:rsidRPr="004965E1">
        <w:t>, Business Associates</w:t>
      </w:r>
      <w:r w:rsidR="00D42405">
        <w:t>, vendors and partners</w:t>
      </w:r>
      <w:r w:rsidRPr="004965E1">
        <w:t>.</w:t>
      </w:r>
      <w:bookmarkStart w:id="3" w:name="_Hlk35334618"/>
    </w:p>
    <w:p w14:paraId="76EDBF29" w14:textId="10F81D54" w:rsidR="000A0BBB" w:rsidRDefault="00822EFB" w:rsidP="00F030C3">
      <w:pPr>
        <w:pStyle w:val="Leveli"/>
        <w:numPr>
          <w:ilvl w:val="0"/>
          <w:numId w:val="13"/>
        </w:numPr>
      </w:pPr>
      <w:r>
        <w:t>Teleworking</w:t>
      </w:r>
      <w:r w:rsidR="006078B6" w:rsidRPr="00D42405">
        <w:t xml:space="preserve"> shall be a privilege, not a benefit or a right. </w:t>
      </w:r>
      <w:r w:rsidR="007606EC">
        <w:t>Sun Health</w:t>
      </w:r>
      <w:r w:rsidR="006078B6" w:rsidRPr="00D42405">
        <w:t xml:space="preserve"> shall have the right to terminate a </w:t>
      </w:r>
      <w:r>
        <w:t>teleworking</w:t>
      </w:r>
      <w:r w:rsidR="006078B6" w:rsidRPr="00D42405">
        <w:t xml:space="preserve"> arrangement at any time.</w:t>
      </w:r>
      <w:bookmarkEnd w:id="3"/>
      <w:r w:rsidR="008D1F26">
        <w:t xml:space="preserve"> </w:t>
      </w:r>
    </w:p>
    <w:p w14:paraId="0DFD9C8E" w14:textId="21029767" w:rsidR="00EB0279" w:rsidRDefault="0035322F" w:rsidP="00F030C3">
      <w:pPr>
        <w:pStyle w:val="Leveli"/>
        <w:numPr>
          <w:ilvl w:val="0"/>
          <w:numId w:val="13"/>
        </w:numPr>
      </w:pPr>
      <w:r>
        <w:t xml:space="preserve">In emergency situations </w:t>
      </w:r>
      <w:r w:rsidR="007606EC">
        <w:t>Sun Health</w:t>
      </w:r>
      <w:r>
        <w:t xml:space="preserve"> may modify or waive provisions of this policy or procedures. </w:t>
      </w:r>
    </w:p>
    <w:p w14:paraId="4360DB45" w14:textId="75C8B2B7" w:rsidR="0035322F" w:rsidRDefault="0035322F" w:rsidP="0035322F">
      <w:pPr>
        <w:pStyle w:val="Leveli"/>
        <w:numPr>
          <w:ilvl w:val="0"/>
          <w:numId w:val="0"/>
        </w:numPr>
      </w:pPr>
    </w:p>
    <w:p w14:paraId="6527D01C" w14:textId="77777777" w:rsidR="00810987" w:rsidRDefault="00881786" w:rsidP="00810987">
      <w:pPr>
        <w:rPr>
          <w:b/>
          <w:sz w:val="26"/>
          <w:szCs w:val="26"/>
        </w:rPr>
      </w:pPr>
      <w:r w:rsidRPr="00881786">
        <w:rPr>
          <w:b/>
          <w:sz w:val="26"/>
          <w:szCs w:val="26"/>
        </w:rPr>
        <w:t>Procedures</w:t>
      </w:r>
    </w:p>
    <w:p w14:paraId="5A7C56A3" w14:textId="17930748" w:rsidR="00D42405" w:rsidRPr="00D42405" w:rsidRDefault="00D42405" w:rsidP="00D42405">
      <w:pPr>
        <w:rPr>
          <w:b/>
          <w:sz w:val="26"/>
          <w:szCs w:val="26"/>
        </w:rPr>
      </w:pPr>
      <w:r>
        <w:rPr>
          <w:b/>
          <w:sz w:val="26"/>
          <w:szCs w:val="26"/>
        </w:rPr>
        <w:t>Authorization</w:t>
      </w:r>
    </w:p>
    <w:p w14:paraId="532E1D60" w14:textId="2094F93E" w:rsidR="00D42405" w:rsidRPr="006078B6" w:rsidRDefault="00D42405" w:rsidP="00C50F27">
      <w:pPr>
        <w:pStyle w:val="Leveli"/>
        <w:numPr>
          <w:ilvl w:val="0"/>
          <w:numId w:val="20"/>
        </w:numPr>
        <w:rPr>
          <w:szCs w:val="20"/>
        </w:rPr>
      </w:pPr>
      <w:bookmarkStart w:id="4" w:name="_Hlk35334456"/>
      <w:r w:rsidRPr="00D42405">
        <w:rPr>
          <w:szCs w:val="20"/>
        </w:rPr>
        <w:t xml:space="preserve">Workforce Members are not “automatically” eligible to work from home, even if the criteria are met. </w:t>
      </w:r>
      <w:r w:rsidR="00822EFB">
        <w:rPr>
          <w:szCs w:val="20"/>
        </w:rPr>
        <w:t>Teleworking</w:t>
      </w:r>
      <w:r w:rsidR="006078B6" w:rsidRPr="00D42405">
        <w:rPr>
          <w:szCs w:val="20"/>
        </w:rPr>
        <w:t xml:space="preserve"> may be appropriate </w:t>
      </w:r>
      <w:r w:rsidR="006078B6">
        <w:rPr>
          <w:szCs w:val="20"/>
        </w:rPr>
        <w:t xml:space="preserve">for some </w:t>
      </w:r>
      <w:r w:rsidR="006078B6" w:rsidRPr="00D42405">
        <w:rPr>
          <w:szCs w:val="20"/>
        </w:rPr>
        <w:t>Workforce Members and/or some job roles but not for others</w:t>
      </w:r>
      <w:r w:rsidR="006078B6">
        <w:rPr>
          <w:szCs w:val="20"/>
        </w:rPr>
        <w:t xml:space="preserve">. </w:t>
      </w:r>
      <w:r w:rsidR="007606EC">
        <w:rPr>
          <w:szCs w:val="20"/>
        </w:rPr>
        <w:t>Sun Health</w:t>
      </w:r>
      <w:r w:rsidRPr="00D42405">
        <w:rPr>
          <w:szCs w:val="20"/>
        </w:rPr>
        <w:t xml:space="preserve"> will determine eligibility on an individual basis. </w:t>
      </w:r>
    </w:p>
    <w:p w14:paraId="538C22DB" w14:textId="3E9B576D" w:rsidR="00D42405" w:rsidRPr="00D42405" w:rsidRDefault="00D42405" w:rsidP="00205F9C">
      <w:pPr>
        <w:pStyle w:val="Leveli"/>
        <w:numPr>
          <w:ilvl w:val="0"/>
          <w:numId w:val="20"/>
        </w:numPr>
        <w:rPr>
          <w:szCs w:val="20"/>
        </w:rPr>
      </w:pPr>
      <w:r w:rsidRPr="00D42405">
        <w:rPr>
          <w:szCs w:val="20"/>
        </w:rPr>
        <w:t xml:space="preserve">Requests for </w:t>
      </w:r>
      <w:r w:rsidR="00822EFB">
        <w:rPr>
          <w:szCs w:val="20"/>
        </w:rPr>
        <w:t>teleworking</w:t>
      </w:r>
      <w:r w:rsidR="00822EFB" w:rsidDel="00822EFB">
        <w:rPr>
          <w:szCs w:val="20"/>
        </w:rPr>
        <w:t xml:space="preserve"> </w:t>
      </w:r>
      <w:r w:rsidRPr="00D42405">
        <w:rPr>
          <w:szCs w:val="20"/>
        </w:rPr>
        <w:t xml:space="preserve">should be made to </w:t>
      </w:r>
      <w:r w:rsidR="009762EB">
        <w:rPr>
          <w:szCs w:val="20"/>
        </w:rPr>
        <w:t>your</w:t>
      </w:r>
      <w:r w:rsidRPr="00D42405">
        <w:rPr>
          <w:szCs w:val="20"/>
        </w:rPr>
        <w:t xml:space="preserve"> supervisor via email. Each request will be evaluated to determine if </w:t>
      </w:r>
      <w:r w:rsidR="00574564">
        <w:rPr>
          <w:szCs w:val="20"/>
        </w:rPr>
        <w:t>teleworking</w:t>
      </w:r>
      <w:r w:rsidR="00574564" w:rsidDel="00574564">
        <w:rPr>
          <w:szCs w:val="20"/>
        </w:rPr>
        <w:t xml:space="preserve"> </w:t>
      </w:r>
      <w:r w:rsidRPr="00D42405">
        <w:rPr>
          <w:szCs w:val="20"/>
        </w:rPr>
        <w:t xml:space="preserve">is appropriate based on a number of factors, including but not limited to, the following: </w:t>
      </w:r>
    </w:p>
    <w:p w14:paraId="4221FAD5" w14:textId="4BF2BC6E" w:rsidR="00D42405" w:rsidRPr="00D42405" w:rsidRDefault="00D42405" w:rsidP="00205F9C">
      <w:pPr>
        <w:pStyle w:val="Leveli"/>
        <w:numPr>
          <w:ilvl w:val="1"/>
          <w:numId w:val="20"/>
        </w:numPr>
        <w:rPr>
          <w:szCs w:val="20"/>
        </w:rPr>
      </w:pPr>
      <w:r w:rsidRPr="00D42405">
        <w:rPr>
          <w:szCs w:val="20"/>
        </w:rPr>
        <w:t>Position/nature of work responsibilities</w:t>
      </w:r>
      <w:r w:rsidR="00574564">
        <w:rPr>
          <w:szCs w:val="20"/>
        </w:rPr>
        <w:t>;</w:t>
      </w:r>
      <w:r w:rsidRPr="00D42405">
        <w:rPr>
          <w:szCs w:val="20"/>
        </w:rPr>
        <w:t xml:space="preserve"> </w:t>
      </w:r>
    </w:p>
    <w:p w14:paraId="771717A3" w14:textId="3A339750" w:rsidR="00574564" w:rsidRDefault="00D42405" w:rsidP="00574564">
      <w:pPr>
        <w:pStyle w:val="Leveli"/>
        <w:numPr>
          <w:ilvl w:val="1"/>
          <w:numId w:val="20"/>
        </w:numPr>
        <w:rPr>
          <w:szCs w:val="20"/>
        </w:rPr>
      </w:pPr>
      <w:r w:rsidRPr="00D42405">
        <w:rPr>
          <w:szCs w:val="20"/>
        </w:rPr>
        <w:t>Individual performance history</w:t>
      </w:r>
      <w:r w:rsidR="00574564">
        <w:rPr>
          <w:szCs w:val="20"/>
        </w:rPr>
        <w:t>;</w:t>
      </w:r>
    </w:p>
    <w:p w14:paraId="6C2D99B9" w14:textId="6840993F" w:rsidR="00574564" w:rsidRPr="00574564" w:rsidRDefault="00574564" w:rsidP="00574564">
      <w:pPr>
        <w:pStyle w:val="Leveli"/>
        <w:numPr>
          <w:ilvl w:val="1"/>
          <w:numId w:val="20"/>
        </w:numPr>
        <w:rPr>
          <w:szCs w:val="20"/>
        </w:rPr>
      </w:pPr>
      <w:r w:rsidRPr="00574564">
        <w:rPr>
          <w:szCs w:val="20"/>
        </w:rPr>
        <w:t>Requested remote work schedule</w:t>
      </w:r>
      <w:r>
        <w:rPr>
          <w:szCs w:val="20"/>
        </w:rPr>
        <w:t>.</w:t>
      </w:r>
    </w:p>
    <w:bookmarkEnd w:id="4"/>
    <w:p w14:paraId="77CBB2D8" w14:textId="15A2A897" w:rsidR="006078B6" w:rsidRDefault="00D42405" w:rsidP="00205F9C">
      <w:pPr>
        <w:pStyle w:val="Leveli"/>
        <w:numPr>
          <w:ilvl w:val="0"/>
          <w:numId w:val="20"/>
        </w:numPr>
        <w:rPr>
          <w:szCs w:val="20"/>
        </w:rPr>
      </w:pPr>
      <w:r w:rsidRPr="00D42405">
        <w:rPr>
          <w:szCs w:val="20"/>
        </w:rPr>
        <w:t xml:space="preserve">At any time, </w:t>
      </w:r>
      <w:r w:rsidR="007606EC">
        <w:rPr>
          <w:szCs w:val="20"/>
        </w:rPr>
        <w:t>Sun Health</w:t>
      </w:r>
      <w:r w:rsidR="006078B6">
        <w:rPr>
          <w:szCs w:val="20"/>
        </w:rPr>
        <w:t xml:space="preserve"> m</w:t>
      </w:r>
      <w:r w:rsidRPr="00D42405">
        <w:rPr>
          <w:szCs w:val="20"/>
        </w:rPr>
        <w:t xml:space="preserve">ay, at </w:t>
      </w:r>
      <w:r w:rsidR="006078B6">
        <w:rPr>
          <w:szCs w:val="20"/>
        </w:rPr>
        <w:t>its</w:t>
      </w:r>
      <w:r w:rsidRPr="00D42405">
        <w:rPr>
          <w:szCs w:val="20"/>
        </w:rPr>
        <w:t xml:space="preserve"> discretion, terminate</w:t>
      </w:r>
      <w:r w:rsidR="006078B6">
        <w:rPr>
          <w:szCs w:val="20"/>
        </w:rPr>
        <w:t xml:space="preserve"> </w:t>
      </w:r>
      <w:r w:rsidR="00574564">
        <w:rPr>
          <w:szCs w:val="20"/>
        </w:rPr>
        <w:t>t</w:t>
      </w:r>
      <w:r w:rsidR="00822EFB">
        <w:rPr>
          <w:szCs w:val="20"/>
        </w:rPr>
        <w:t>eleworking</w:t>
      </w:r>
      <w:r w:rsidRPr="00D42405">
        <w:rPr>
          <w:szCs w:val="20"/>
        </w:rPr>
        <w:t xml:space="preserve"> privileges, either temporarily or permanently, for an individual or in its entirety.</w:t>
      </w:r>
    </w:p>
    <w:p w14:paraId="2D275F4E" w14:textId="1E621296" w:rsidR="00205F9C" w:rsidRDefault="00205F9C" w:rsidP="00205F9C">
      <w:pPr>
        <w:pStyle w:val="Leveli"/>
        <w:numPr>
          <w:ilvl w:val="0"/>
          <w:numId w:val="20"/>
        </w:numPr>
        <w:rPr>
          <w:szCs w:val="20"/>
        </w:rPr>
      </w:pPr>
      <w:r w:rsidRPr="00205F9C">
        <w:rPr>
          <w:szCs w:val="20"/>
        </w:rPr>
        <w:t xml:space="preserve">To maintain </w:t>
      </w:r>
      <w:r w:rsidR="00574564">
        <w:rPr>
          <w:szCs w:val="20"/>
        </w:rPr>
        <w:t>teleworking</w:t>
      </w:r>
      <w:r w:rsidR="00574564" w:rsidDel="00574564">
        <w:rPr>
          <w:szCs w:val="20"/>
        </w:rPr>
        <w:t xml:space="preserve"> </w:t>
      </w:r>
      <w:r w:rsidRPr="00205F9C">
        <w:rPr>
          <w:szCs w:val="20"/>
        </w:rPr>
        <w:t xml:space="preserve">eligibility, </w:t>
      </w:r>
      <w:r>
        <w:rPr>
          <w:szCs w:val="20"/>
        </w:rPr>
        <w:t xml:space="preserve">Workforce Members </w:t>
      </w:r>
      <w:r w:rsidRPr="00205F9C">
        <w:rPr>
          <w:szCs w:val="20"/>
        </w:rPr>
        <w:t>will be required</w:t>
      </w:r>
      <w:r>
        <w:rPr>
          <w:szCs w:val="20"/>
        </w:rPr>
        <w:t xml:space="preserve"> </w:t>
      </w:r>
      <w:r w:rsidRPr="00205F9C">
        <w:rPr>
          <w:szCs w:val="20"/>
        </w:rPr>
        <w:t>to demonstrate their ongoing ability to</w:t>
      </w:r>
      <w:r w:rsidR="00214004">
        <w:rPr>
          <w:szCs w:val="20"/>
        </w:rPr>
        <w:t>:</w:t>
      </w:r>
    </w:p>
    <w:p w14:paraId="016D11FC" w14:textId="77777777" w:rsidR="00205F9C" w:rsidRDefault="00205F9C" w:rsidP="00205F9C">
      <w:pPr>
        <w:pStyle w:val="Leveli"/>
        <w:numPr>
          <w:ilvl w:val="1"/>
          <w:numId w:val="20"/>
        </w:numPr>
        <w:rPr>
          <w:szCs w:val="20"/>
        </w:rPr>
      </w:pPr>
      <w:r w:rsidRPr="00205F9C">
        <w:rPr>
          <w:szCs w:val="20"/>
        </w:rPr>
        <w:t xml:space="preserve">Provide key deliverables; </w:t>
      </w:r>
    </w:p>
    <w:p w14:paraId="4F335538" w14:textId="138AE236" w:rsidR="00205F9C" w:rsidRDefault="00205F9C" w:rsidP="00205F9C">
      <w:pPr>
        <w:pStyle w:val="Leveli"/>
        <w:numPr>
          <w:ilvl w:val="1"/>
          <w:numId w:val="20"/>
        </w:numPr>
        <w:rPr>
          <w:szCs w:val="20"/>
        </w:rPr>
      </w:pPr>
      <w:r w:rsidRPr="00205F9C">
        <w:rPr>
          <w:szCs w:val="20"/>
        </w:rPr>
        <w:t>Maintain productivity and performance levels;</w:t>
      </w:r>
    </w:p>
    <w:p w14:paraId="51D7133D" w14:textId="51D85287" w:rsidR="00205F9C" w:rsidRPr="00205F9C" w:rsidRDefault="00205F9C" w:rsidP="00205F9C">
      <w:pPr>
        <w:pStyle w:val="Leveli"/>
        <w:numPr>
          <w:ilvl w:val="1"/>
          <w:numId w:val="20"/>
        </w:numPr>
        <w:rPr>
          <w:szCs w:val="20"/>
        </w:rPr>
      </w:pPr>
      <w:r w:rsidRPr="00205F9C">
        <w:rPr>
          <w:szCs w:val="20"/>
        </w:rPr>
        <w:t>Abide by the work hours and expectation</w:t>
      </w:r>
      <w:r>
        <w:rPr>
          <w:szCs w:val="20"/>
        </w:rPr>
        <w:t>s</w:t>
      </w:r>
      <w:r w:rsidRPr="00205F9C">
        <w:rPr>
          <w:szCs w:val="20"/>
        </w:rPr>
        <w:t>.</w:t>
      </w:r>
    </w:p>
    <w:p w14:paraId="6795FE68" w14:textId="77777777" w:rsidR="00D42405" w:rsidRPr="00D42405" w:rsidRDefault="00D42405" w:rsidP="006078B6">
      <w:pPr>
        <w:ind w:left="360"/>
        <w:rPr>
          <w:rFonts w:eastAsia="Times New Roman" w:cs="Times New Roman"/>
          <w:sz w:val="20"/>
          <w:szCs w:val="20"/>
        </w:rPr>
      </w:pPr>
    </w:p>
    <w:p w14:paraId="4A12D2CF" w14:textId="6449E4B7" w:rsidR="00810987" w:rsidRDefault="00822EFB" w:rsidP="00810987">
      <w:pPr>
        <w:rPr>
          <w:b/>
          <w:sz w:val="26"/>
          <w:szCs w:val="26"/>
        </w:rPr>
      </w:pPr>
      <w:r>
        <w:rPr>
          <w:b/>
          <w:sz w:val="26"/>
          <w:szCs w:val="26"/>
        </w:rPr>
        <w:t>Teleworker</w:t>
      </w:r>
      <w:r w:rsidR="00C50F27">
        <w:rPr>
          <w:b/>
          <w:sz w:val="26"/>
          <w:szCs w:val="26"/>
        </w:rPr>
        <w:t xml:space="preserve"> Expectations</w:t>
      </w:r>
    </w:p>
    <w:p w14:paraId="23244D3A" w14:textId="48F6A37B" w:rsidR="00214004" w:rsidRPr="001A5FDE" w:rsidRDefault="00822EFB" w:rsidP="00214004">
      <w:pPr>
        <w:pStyle w:val="Leveli"/>
        <w:numPr>
          <w:ilvl w:val="0"/>
          <w:numId w:val="23"/>
        </w:numPr>
        <w:rPr>
          <w:szCs w:val="20"/>
        </w:rPr>
      </w:pPr>
      <w:r>
        <w:rPr>
          <w:szCs w:val="20"/>
        </w:rPr>
        <w:t>Teleworker</w:t>
      </w:r>
      <w:r w:rsidR="00214004" w:rsidRPr="001A5FDE">
        <w:rPr>
          <w:szCs w:val="20"/>
        </w:rPr>
        <w:t xml:space="preserve">s shall be responsible for adhering to </w:t>
      </w:r>
      <w:r w:rsidR="007606EC">
        <w:rPr>
          <w:szCs w:val="20"/>
        </w:rPr>
        <w:t>Sun Health</w:t>
      </w:r>
      <w:r w:rsidR="00214004" w:rsidRPr="001A5FDE">
        <w:rPr>
          <w:szCs w:val="20"/>
        </w:rPr>
        <w:t xml:space="preserve"> policies, not engaging in illegal activities, and not using remote access for interests other than those of </w:t>
      </w:r>
      <w:r w:rsidR="007606EC">
        <w:rPr>
          <w:szCs w:val="20"/>
        </w:rPr>
        <w:t>Sun Health</w:t>
      </w:r>
      <w:r w:rsidR="00214004" w:rsidRPr="001A5FDE">
        <w:rPr>
          <w:szCs w:val="20"/>
        </w:rPr>
        <w:t>.</w:t>
      </w:r>
      <w:r w:rsidR="0074715A">
        <w:rPr>
          <w:szCs w:val="20"/>
        </w:rPr>
        <w:t xml:space="preserve"> </w:t>
      </w:r>
      <w:r w:rsidR="00574564">
        <w:rPr>
          <w:szCs w:val="20"/>
        </w:rPr>
        <w:t xml:space="preserve"> </w:t>
      </w:r>
      <w:r w:rsidR="0074715A">
        <w:rPr>
          <w:szCs w:val="20"/>
        </w:rPr>
        <w:t xml:space="preserve">All </w:t>
      </w:r>
      <w:r w:rsidR="007F486B">
        <w:rPr>
          <w:szCs w:val="20"/>
        </w:rPr>
        <w:t xml:space="preserve">normal acceptable use standards still apply when using </w:t>
      </w:r>
      <w:r w:rsidR="007606EC">
        <w:rPr>
          <w:szCs w:val="20"/>
        </w:rPr>
        <w:t>Sun Health</w:t>
      </w:r>
      <w:r w:rsidR="007B6DA6">
        <w:rPr>
          <w:szCs w:val="20"/>
        </w:rPr>
        <w:t>’s</w:t>
      </w:r>
      <w:r w:rsidR="007F486B">
        <w:rPr>
          <w:szCs w:val="20"/>
        </w:rPr>
        <w:t xml:space="preserve"> information systems.</w:t>
      </w:r>
    </w:p>
    <w:p w14:paraId="7BF50857" w14:textId="1A24C715" w:rsidR="00F9768A" w:rsidRPr="00F9768A" w:rsidRDefault="007606EC" w:rsidP="00F9768A">
      <w:pPr>
        <w:pStyle w:val="Leveli"/>
        <w:numPr>
          <w:ilvl w:val="0"/>
          <w:numId w:val="23"/>
        </w:numPr>
        <w:rPr>
          <w:szCs w:val="20"/>
        </w:rPr>
      </w:pPr>
      <w:r>
        <w:rPr>
          <w:szCs w:val="20"/>
        </w:rPr>
        <w:t>Sun Health</w:t>
      </w:r>
      <w:r w:rsidR="00320600" w:rsidRPr="001A5FDE">
        <w:rPr>
          <w:szCs w:val="20"/>
        </w:rPr>
        <w:t xml:space="preserve"> </w:t>
      </w:r>
      <w:r w:rsidR="00F9768A" w:rsidRPr="00F9768A">
        <w:rPr>
          <w:szCs w:val="20"/>
        </w:rPr>
        <w:t>will establish procedures for tracking of company assets including Information Systems that are removed from company facilities.</w:t>
      </w:r>
    </w:p>
    <w:p w14:paraId="301A34BE" w14:textId="7703327F" w:rsidR="00205F9C" w:rsidRDefault="00205F9C" w:rsidP="00C50F27">
      <w:pPr>
        <w:pStyle w:val="Leveli"/>
        <w:numPr>
          <w:ilvl w:val="0"/>
          <w:numId w:val="23"/>
        </w:numPr>
        <w:rPr>
          <w:szCs w:val="20"/>
        </w:rPr>
      </w:pPr>
      <w:r w:rsidRPr="00205F9C">
        <w:rPr>
          <w:szCs w:val="20"/>
        </w:rPr>
        <w:t xml:space="preserve">With the exception of reasonable lunch and work breaks, </w:t>
      </w:r>
      <w:r w:rsidR="00574564">
        <w:rPr>
          <w:szCs w:val="20"/>
        </w:rPr>
        <w:t>t</w:t>
      </w:r>
      <w:r w:rsidR="00822EFB">
        <w:rPr>
          <w:szCs w:val="20"/>
        </w:rPr>
        <w:t>eleworker</w:t>
      </w:r>
      <w:r>
        <w:rPr>
          <w:szCs w:val="20"/>
        </w:rPr>
        <w:t>s are expected to be available during their normal work hours.</w:t>
      </w:r>
    </w:p>
    <w:p w14:paraId="61B23CBE" w14:textId="01EC3121" w:rsidR="00205F9C" w:rsidRDefault="00205F9C" w:rsidP="00C50F27">
      <w:pPr>
        <w:pStyle w:val="Leveli"/>
        <w:numPr>
          <w:ilvl w:val="0"/>
          <w:numId w:val="23"/>
        </w:numPr>
      </w:pPr>
      <w:r w:rsidRPr="00205F9C">
        <w:lastRenderedPageBreak/>
        <w:t xml:space="preserve">At times, all </w:t>
      </w:r>
      <w:r w:rsidR="00C50F27">
        <w:t xml:space="preserve">Workforce Members </w:t>
      </w:r>
      <w:r w:rsidRPr="00205F9C">
        <w:t>will be required to work beyond their standard scheduled work hours to complete work responsibilities or to meet project deadlines.</w:t>
      </w:r>
    </w:p>
    <w:p w14:paraId="7D602F17" w14:textId="1CEA0128" w:rsidR="00205F9C" w:rsidRDefault="00205F9C" w:rsidP="00C50F27">
      <w:pPr>
        <w:pStyle w:val="Leveli"/>
        <w:numPr>
          <w:ilvl w:val="0"/>
          <w:numId w:val="23"/>
        </w:numPr>
      </w:pPr>
      <w:r>
        <w:t>I</w:t>
      </w:r>
      <w:r w:rsidRPr="00205F9C">
        <w:t>f an equipment</w:t>
      </w:r>
      <w:r>
        <w:t xml:space="preserve"> failure,</w:t>
      </w:r>
      <w:r w:rsidRPr="00205F9C">
        <w:t xml:space="preserve"> power failure</w:t>
      </w:r>
      <w:r>
        <w:t>, or other circumstance</w:t>
      </w:r>
      <w:r w:rsidRPr="00205F9C">
        <w:t xml:space="preserve"> prevents working during scheduled hours, the </w:t>
      </w:r>
      <w:r w:rsidR="00574564">
        <w:t>t</w:t>
      </w:r>
      <w:r w:rsidR="00822EFB">
        <w:t>eleworker</w:t>
      </w:r>
      <w:r w:rsidRPr="00205F9C">
        <w:t xml:space="preserve"> must contact his/her supervisor immediately.</w:t>
      </w:r>
    </w:p>
    <w:p w14:paraId="036DE2B6" w14:textId="73D36EF3" w:rsidR="00205F9C" w:rsidRDefault="007606EC" w:rsidP="00C50F27">
      <w:pPr>
        <w:pStyle w:val="Leveli"/>
        <w:numPr>
          <w:ilvl w:val="0"/>
          <w:numId w:val="23"/>
        </w:numPr>
      </w:pPr>
      <w:r>
        <w:t>Sun Health</w:t>
      </w:r>
      <w:r w:rsidR="00320600">
        <w:t xml:space="preserve"> </w:t>
      </w:r>
      <w:r w:rsidR="00205F9C" w:rsidRPr="00205F9C">
        <w:t xml:space="preserve">will provide </w:t>
      </w:r>
      <w:r w:rsidR="00574564">
        <w:t>t</w:t>
      </w:r>
      <w:r w:rsidR="00822EFB">
        <w:t>eleworker</w:t>
      </w:r>
      <w:r w:rsidR="00205F9C">
        <w:t xml:space="preserve">s </w:t>
      </w:r>
      <w:r w:rsidR="00205F9C" w:rsidRPr="00205F9C">
        <w:t>with appropriate office supplies such as pens, paper and notepads.</w:t>
      </w:r>
    </w:p>
    <w:p w14:paraId="409636E1" w14:textId="259C55F1" w:rsidR="00205F9C" w:rsidRDefault="00822EFB" w:rsidP="00C50F27">
      <w:pPr>
        <w:pStyle w:val="Leveli"/>
        <w:numPr>
          <w:ilvl w:val="0"/>
          <w:numId w:val="23"/>
        </w:numPr>
      </w:pPr>
      <w:r>
        <w:t>Teleworker</w:t>
      </w:r>
      <w:r w:rsidR="00C50F27">
        <w:t xml:space="preserve">s are </w:t>
      </w:r>
      <w:r w:rsidR="00205F9C" w:rsidRPr="00205F9C">
        <w:t>responsible for all costs associated with his/her use of a personal internet connection and/or</w:t>
      </w:r>
      <w:r w:rsidR="00205F9C">
        <w:t xml:space="preserve"> </w:t>
      </w:r>
      <w:r w:rsidR="00205F9C" w:rsidRPr="00205F9C">
        <w:t>cell phone.</w:t>
      </w:r>
    </w:p>
    <w:p w14:paraId="4BCC4224" w14:textId="40B81D41" w:rsidR="00205F9C" w:rsidRDefault="00205F9C" w:rsidP="00C50F27">
      <w:pPr>
        <w:pStyle w:val="Leveli"/>
        <w:numPr>
          <w:ilvl w:val="0"/>
          <w:numId w:val="23"/>
        </w:numPr>
      </w:pPr>
      <w:r>
        <w:t xml:space="preserve">Employees working remotely </w:t>
      </w:r>
      <w:r w:rsidRPr="00205F9C">
        <w:t>are expected to report any use of PTO</w:t>
      </w:r>
      <w:r w:rsidR="00C50F27">
        <w:t xml:space="preserve"> using existing procedures</w:t>
      </w:r>
      <w:r>
        <w:t>.</w:t>
      </w:r>
      <w:r w:rsidRPr="00205F9C">
        <w:t xml:space="preserve"> </w:t>
      </w:r>
    </w:p>
    <w:p w14:paraId="36B9430A" w14:textId="379B0781" w:rsidR="00205F9C" w:rsidRPr="00205F9C" w:rsidRDefault="00205F9C" w:rsidP="00C50F27">
      <w:pPr>
        <w:pStyle w:val="Leveli"/>
        <w:numPr>
          <w:ilvl w:val="0"/>
          <w:numId w:val="23"/>
        </w:numPr>
      </w:pPr>
      <w:r w:rsidRPr="00205F9C">
        <w:t xml:space="preserve">Telecommuting employees are required to notify </w:t>
      </w:r>
      <w:r>
        <w:t>HR</w:t>
      </w:r>
      <w:r w:rsidRPr="00205F9C">
        <w:t xml:space="preserve"> of any work-related injuries</w:t>
      </w:r>
      <w:r w:rsidR="00C50F27">
        <w:t xml:space="preserve"> </w:t>
      </w:r>
      <w:r w:rsidRPr="00205F9C">
        <w:t xml:space="preserve">that occur while </w:t>
      </w:r>
      <w:r w:rsidR="00574564">
        <w:t>t</w:t>
      </w:r>
      <w:r w:rsidR="00822EFB">
        <w:t>eleworking</w:t>
      </w:r>
      <w:r w:rsidRPr="00205F9C">
        <w:t xml:space="preserve">.  </w:t>
      </w:r>
    </w:p>
    <w:p w14:paraId="6ED246CD" w14:textId="6909AE44" w:rsidR="00205F9C" w:rsidRPr="00205F9C" w:rsidRDefault="007606EC" w:rsidP="00C50F27">
      <w:pPr>
        <w:pStyle w:val="Leveli"/>
        <w:numPr>
          <w:ilvl w:val="0"/>
          <w:numId w:val="23"/>
        </w:numPr>
      </w:pPr>
      <w:r>
        <w:t>Sun Health</w:t>
      </w:r>
      <w:r w:rsidR="00320600">
        <w:t xml:space="preserve"> </w:t>
      </w:r>
      <w:r w:rsidR="00205F9C" w:rsidRPr="00205F9C">
        <w:t>makes no representations concerning the tax</w:t>
      </w:r>
      <w:r w:rsidR="00C50F27">
        <w:t xml:space="preserve"> </w:t>
      </w:r>
      <w:r w:rsidR="00205F9C" w:rsidRPr="00205F9C">
        <w:t xml:space="preserve">or other legal implications of telecommuting.  The </w:t>
      </w:r>
      <w:r w:rsidR="00574564">
        <w:t>t</w:t>
      </w:r>
      <w:r w:rsidR="00822EFB">
        <w:t>eleworker</w:t>
      </w:r>
      <w:r w:rsidR="00205F9C" w:rsidRPr="00205F9C">
        <w:t xml:space="preserve"> is solely responsible for fulfilling all IRS, state and local government requirements</w:t>
      </w:r>
      <w:r w:rsidR="00205F9C">
        <w:rPr>
          <w:rFonts w:ascii="Arial" w:hAnsi="Arial" w:cs="Arial"/>
          <w:sz w:val="21"/>
          <w:szCs w:val="21"/>
          <w:shd w:val="clear" w:color="auto" w:fill="FAF9F8"/>
        </w:rPr>
        <w:t>.</w:t>
      </w:r>
    </w:p>
    <w:p w14:paraId="76AF802C" w14:textId="2C0C95C6" w:rsidR="00FB73A0" w:rsidRDefault="00FB73A0" w:rsidP="00C50F27">
      <w:pPr>
        <w:pStyle w:val="Leveli"/>
        <w:numPr>
          <w:ilvl w:val="0"/>
          <w:numId w:val="23"/>
        </w:numPr>
      </w:pPr>
      <w:bookmarkStart w:id="5" w:name="_Toc413159694"/>
      <w:r>
        <w:t xml:space="preserve">Upon termination of </w:t>
      </w:r>
      <w:r w:rsidR="00574564">
        <w:t>t</w:t>
      </w:r>
      <w:r w:rsidR="00822EFB">
        <w:t>eleworking</w:t>
      </w:r>
      <w:r>
        <w:t xml:space="preserve"> activities, all </w:t>
      </w:r>
      <w:r w:rsidR="007606EC">
        <w:t>Sun Health</w:t>
      </w:r>
      <w:r>
        <w:t xml:space="preserve"> </w:t>
      </w:r>
      <w:r w:rsidR="00574564">
        <w:t>I</w:t>
      </w:r>
      <w:r>
        <w:t xml:space="preserve">nformation </w:t>
      </w:r>
      <w:r w:rsidR="00574564">
        <w:t>S</w:t>
      </w:r>
      <w:r w:rsidR="0048363E">
        <w:t>ystems</w:t>
      </w:r>
      <w:r w:rsidR="0056020E">
        <w:t xml:space="preserve"> or </w:t>
      </w:r>
      <w:r>
        <w:t xml:space="preserve">assets related to the remote work shall be returned to </w:t>
      </w:r>
      <w:r w:rsidR="007606EC">
        <w:t>Sun Health</w:t>
      </w:r>
      <w:r>
        <w:t xml:space="preserve"> </w:t>
      </w:r>
      <w:r w:rsidR="00F9768A">
        <w:t xml:space="preserve">as soon as possible and not longer than </w:t>
      </w:r>
      <w:r>
        <w:t>14 days.</w:t>
      </w:r>
    </w:p>
    <w:p w14:paraId="6B6037F1" w14:textId="77777777" w:rsidR="00810987" w:rsidRPr="00810987" w:rsidRDefault="00810987" w:rsidP="00810987">
      <w:pPr>
        <w:ind w:left="720"/>
        <w:rPr>
          <w:rFonts w:eastAsia="Times New Roman" w:cs="Times New Roman"/>
          <w:sz w:val="20"/>
          <w:szCs w:val="20"/>
        </w:rPr>
      </w:pPr>
    </w:p>
    <w:bookmarkEnd w:id="5"/>
    <w:p w14:paraId="47B24D9D" w14:textId="6330E512" w:rsidR="00810987" w:rsidRPr="00810987" w:rsidRDefault="0035322F" w:rsidP="00810987">
      <w:pPr>
        <w:rPr>
          <w:b/>
          <w:sz w:val="26"/>
          <w:szCs w:val="26"/>
        </w:rPr>
      </w:pPr>
      <w:r>
        <w:rPr>
          <w:b/>
          <w:sz w:val="26"/>
          <w:szCs w:val="26"/>
        </w:rPr>
        <w:t>Security</w:t>
      </w:r>
    </w:p>
    <w:p w14:paraId="66E47A0E" w14:textId="3E329ED5" w:rsidR="00870B75" w:rsidRDefault="00822EFB" w:rsidP="00C50F27">
      <w:pPr>
        <w:pStyle w:val="Leveli"/>
        <w:numPr>
          <w:ilvl w:val="0"/>
          <w:numId w:val="24"/>
        </w:numPr>
      </w:pPr>
      <w:r>
        <w:t>Teleworker</w:t>
      </w:r>
      <w:r w:rsidR="00870B75">
        <w:t>s</w:t>
      </w:r>
      <w:r w:rsidR="00870B75" w:rsidRPr="00D92868">
        <w:t xml:space="preserve"> </w:t>
      </w:r>
      <w:r w:rsidR="00870B75">
        <w:t xml:space="preserve">shall receive </w:t>
      </w:r>
      <w:r w:rsidR="00870B75" w:rsidRPr="00D92868">
        <w:t>train</w:t>
      </w:r>
      <w:r w:rsidR="00870B75">
        <w:t>ing</w:t>
      </w:r>
      <w:r w:rsidR="00870B75" w:rsidRPr="00D92868">
        <w:t xml:space="preserve"> on </w:t>
      </w:r>
      <w:r w:rsidR="00870B75">
        <w:t xml:space="preserve">security awareness, privacy, </w:t>
      </w:r>
      <w:r w:rsidR="00870B75" w:rsidRPr="00D92868">
        <w:t xml:space="preserve">and their </w:t>
      </w:r>
      <w:r w:rsidR="00870B75">
        <w:t xml:space="preserve">additional </w:t>
      </w:r>
      <w:r w:rsidR="00870B75" w:rsidRPr="00D92868">
        <w:t>responsibilities</w:t>
      </w:r>
      <w:r w:rsidR="00870B75">
        <w:t xml:space="preserve"> while working remotely</w:t>
      </w:r>
      <w:r w:rsidR="00870B75" w:rsidRPr="00D92868">
        <w:t>.</w:t>
      </w:r>
    </w:p>
    <w:p w14:paraId="4AA5E271" w14:textId="77777777" w:rsidR="000611A6" w:rsidRDefault="000611A6" w:rsidP="00C50F27">
      <w:pPr>
        <w:pStyle w:val="Leveli"/>
        <w:numPr>
          <w:ilvl w:val="0"/>
          <w:numId w:val="24"/>
        </w:numPr>
      </w:pPr>
      <w:r>
        <w:t>Telework</w:t>
      </w:r>
      <w:r w:rsidR="0035322F" w:rsidRPr="00D92868">
        <w:t xml:space="preserve"> activities </w:t>
      </w:r>
      <w:r w:rsidR="0035322F">
        <w:t>shall</w:t>
      </w:r>
      <w:r w:rsidR="0035322F" w:rsidRPr="00D92868">
        <w:t xml:space="preserve"> only</w:t>
      </w:r>
      <w:r w:rsidR="0035322F">
        <w:t xml:space="preserve"> be</w:t>
      </w:r>
      <w:r w:rsidR="0035322F" w:rsidRPr="00D92868">
        <w:t xml:space="preserve"> authorized if </w:t>
      </w:r>
      <w:r w:rsidR="0035322F">
        <w:t xml:space="preserve">appropriate </w:t>
      </w:r>
      <w:r w:rsidR="0035322F" w:rsidRPr="00D92868">
        <w:t>security arrangements</w:t>
      </w:r>
      <w:r w:rsidR="0035322F">
        <w:t xml:space="preserve"> </w:t>
      </w:r>
      <w:r w:rsidR="0035322F" w:rsidRPr="00D92868">
        <w:t>and controls</w:t>
      </w:r>
      <w:r w:rsidR="0035322F" w:rsidRPr="007D4169">
        <w:t xml:space="preserve"> </w:t>
      </w:r>
      <w:r w:rsidR="0035322F" w:rsidRPr="00D92868">
        <w:t>are in place</w:t>
      </w:r>
      <w:r w:rsidR="00FB73A0">
        <w:t>.</w:t>
      </w:r>
      <w:r w:rsidR="0036267C">
        <w:t xml:space="preserve"> </w:t>
      </w:r>
    </w:p>
    <w:p w14:paraId="794FF988" w14:textId="35B44FD1" w:rsidR="00FB73A0" w:rsidRDefault="00B156BB" w:rsidP="00C50F27">
      <w:pPr>
        <w:pStyle w:val="Leveli"/>
        <w:numPr>
          <w:ilvl w:val="0"/>
          <w:numId w:val="24"/>
        </w:numPr>
      </w:pPr>
      <w:r>
        <w:t xml:space="preserve">Access to internal applications </w:t>
      </w:r>
      <w:r w:rsidR="007606EC">
        <w:t>will</w:t>
      </w:r>
      <w:r>
        <w:t xml:space="preserve"> be provided over secure VPN sol</w:t>
      </w:r>
      <w:r w:rsidR="00CE02C1">
        <w:t>utions.</w:t>
      </w:r>
    </w:p>
    <w:p w14:paraId="6DF92B39" w14:textId="77777777" w:rsidR="00C50F27" w:rsidRDefault="00C50F27" w:rsidP="00C50F27">
      <w:pPr>
        <w:pStyle w:val="Leveli"/>
        <w:numPr>
          <w:ilvl w:val="0"/>
          <w:numId w:val="24"/>
        </w:numPr>
      </w:pPr>
      <w:r>
        <w:t>Suitable protection of the remote work site shall be in place to protect against the theft of information assets and the unauthorized disclosure of confidential data.</w:t>
      </w:r>
    </w:p>
    <w:p w14:paraId="5C6B3D7C" w14:textId="64B39C3C" w:rsidR="00C50F27" w:rsidRPr="00FE1399" w:rsidRDefault="00C50F27" w:rsidP="00C50F27">
      <w:pPr>
        <w:pStyle w:val="Leveli"/>
        <w:numPr>
          <w:ilvl w:val="0"/>
          <w:numId w:val="24"/>
        </w:numPr>
      </w:pPr>
      <w:r w:rsidRPr="002E28AB">
        <w:t xml:space="preserve">Only authorized </w:t>
      </w:r>
      <w:r>
        <w:t>u</w:t>
      </w:r>
      <w:r w:rsidRPr="002E28AB">
        <w:t>sers</w:t>
      </w:r>
      <w:r>
        <w:t>, using authorized devices, shall be</w:t>
      </w:r>
      <w:r w:rsidRPr="002E28AB">
        <w:t xml:space="preserve"> permitted </w:t>
      </w:r>
      <w:r>
        <w:t>r</w:t>
      </w:r>
      <w:r w:rsidRPr="002E28AB">
        <w:t xml:space="preserve">emote </w:t>
      </w:r>
      <w:r>
        <w:t>a</w:t>
      </w:r>
      <w:r w:rsidRPr="002E28AB">
        <w:t xml:space="preserve">ccess to any of </w:t>
      </w:r>
      <w:r w:rsidR="007606EC">
        <w:t>Sun Health</w:t>
      </w:r>
      <w:r>
        <w:t>’s</w:t>
      </w:r>
      <w:r w:rsidRPr="002E28AB">
        <w:t xml:space="preserve"> </w:t>
      </w:r>
      <w:r>
        <w:t xml:space="preserve">Information Systems.  The use of </w:t>
      </w:r>
      <w:r w:rsidR="007606EC">
        <w:t>Sun Health</w:t>
      </w:r>
      <w:r>
        <w:t xml:space="preserve"> </w:t>
      </w:r>
      <w:r w:rsidR="00574564">
        <w:t>I</w:t>
      </w:r>
      <w:r>
        <w:t xml:space="preserve">nformation </w:t>
      </w:r>
      <w:r w:rsidR="00574564">
        <w:t xml:space="preserve">Systems or </w:t>
      </w:r>
      <w:r>
        <w:t xml:space="preserve">assets by other persons (e.g., family, friends, etc.) </w:t>
      </w:r>
      <w:r w:rsidR="006F2698">
        <w:t xml:space="preserve">or devices </w:t>
      </w:r>
      <w:r>
        <w:t>shall be strictly prohibited.</w:t>
      </w:r>
      <w:r w:rsidR="00F67809">
        <w:t xml:space="preserve"> </w:t>
      </w:r>
    </w:p>
    <w:p w14:paraId="1922B70F" w14:textId="405AC870" w:rsidR="00C50F27" w:rsidRDefault="00C50F27" w:rsidP="00C50F27">
      <w:pPr>
        <w:pStyle w:val="Leveli"/>
        <w:numPr>
          <w:ilvl w:val="0"/>
          <w:numId w:val="24"/>
        </w:numPr>
      </w:pPr>
      <w:r w:rsidRPr="002E28AB">
        <w:t xml:space="preserve">Remote </w:t>
      </w:r>
      <w:r>
        <w:t>a</w:t>
      </w:r>
      <w:r w:rsidRPr="002E28AB">
        <w:t xml:space="preserve">ccess </w:t>
      </w:r>
      <w:r>
        <w:t>u</w:t>
      </w:r>
      <w:r w:rsidRPr="002E28AB">
        <w:t xml:space="preserve">sers </w:t>
      </w:r>
      <w:r>
        <w:t>shall</w:t>
      </w:r>
      <w:r w:rsidRPr="002E28AB">
        <w:t xml:space="preserve"> take necessary precautions to secure </w:t>
      </w:r>
      <w:r w:rsidR="006F2698" w:rsidRPr="002E28AB">
        <w:t>all</w:t>
      </w:r>
      <w:r w:rsidRPr="002E28AB">
        <w:t xml:space="preserve"> </w:t>
      </w:r>
      <w:r w:rsidR="007606EC">
        <w:t>Sun Health</w:t>
      </w:r>
      <w:r w:rsidRPr="002E28AB">
        <w:t xml:space="preserve"> </w:t>
      </w:r>
      <w:r>
        <w:t>information assets</w:t>
      </w:r>
      <w:r w:rsidRPr="002E28AB">
        <w:t xml:space="preserve"> and </w:t>
      </w:r>
      <w:r>
        <w:t>Confidential Data</w:t>
      </w:r>
      <w:r w:rsidRPr="002E28AB">
        <w:t xml:space="preserve"> in their possession.</w:t>
      </w:r>
    </w:p>
    <w:p w14:paraId="4E02A7F5" w14:textId="288FB52E" w:rsidR="00FB73A0" w:rsidRDefault="00FB73A0" w:rsidP="00C50F27">
      <w:pPr>
        <w:pStyle w:val="Leveli"/>
        <w:numPr>
          <w:ilvl w:val="0"/>
          <w:numId w:val="24"/>
        </w:numPr>
      </w:pPr>
      <w:r>
        <w:t xml:space="preserve">The use of </w:t>
      </w:r>
      <w:r w:rsidR="000275BD">
        <w:t>personally owned</w:t>
      </w:r>
      <w:r>
        <w:t xml:space="preserve"> equipment that is not under the control of </w:t>
      </w:r>
      <w:r w:rsidR="007606EC">
        <w:t>Sun Health</w:t>
      </w:r>
      <w:r>
        <w:t xml:space="preserve"> to conduct </w:t>
      </w:r>
      <w:r w:rsidR="00574564">
        <w:t>telework</w:t>
      </w:r>
      <w:r>
        <w:t xml:space="preserve"> involving </w:t>
      </w:r>
      <w:r w:rsidR="007606EC">
        <w:t>Sun Health</w:t>
      </w:r>
      <w:r>
        <w:t xml:space="preserve"> confidential data shall be strictly prohibited unless specifically authorized </w:t>
      </w:r>
      <w:r w:rsidR="00574564">
        <w:t xml:space="preserve">in writing </w:t>
      </w:r>
      <w:r>
        <w:t>by the IT Department.</w:t>
      </w:r>
    </w:p>
    <w:p w14:paraId="62DF131E" w14:textId="57BF4685" w:rsidR="00F03A69" w:rsidRDefault="00F03A69" w:rsidP="00C50F27">
      <w:pPr>
        <w:pStyle w:val="Leveli"/>
        <w:numPr>
          <w:ilvl w:val="0"/>
          <w:numId w:val="24"/>
        </w:numPr>
      </w:pPr>
      <w:r w:rsidRPr="00D35BAA">
        <w:t xml:space="preserve">All </w:t>
      </w:r>
      <w:r>
        <w:t>computing devices</w:t>
      </w:r>
      <w:r w:rsidRPr="00D35BAA">
        <w:t xml:space="preserve"> </w:t>
      </w:r>
      <w:r>
        <w:t xml:space="preserve">that </w:t>
      </w:r>
      <w:r w:rsidRPr="00D35BAA">
        <w:t xml:space="preserve">connect </w:t>
      </w:r>
      <w:r>
        <w:t xml:space="preserve">remotely </w:t>
      </w:r>
      <w:r w:rsidRPr="00D35BAA">
        <w:t xml:space="preserve">to </w:t>
      </w:r>
      <w:r w:rsidR="007606EC">
        <w:t>Sun Health</w:t>
      </w:r>
      <w:r w:rsidRPr="00D35BAA">
        <w:t xml:space="preserve"> </w:t>
      </w:r>
      <w:r w:rsidR="00870B75">
        <w:t>Information Systems</w:t>
      </w:r>
      <w:r w:rsidRPr="00D35BAA">
        <w:t xml:space="preserve"> </w:t>
      </w:r>
      <w:r w:rsidR="00870B75">
        <w:t xml:space="preserve">must have </w:t>
      </w:r>
      <w:r w:rsidRPr="00D35BAA">
        <w:t xml:space="preserve">up-to-date </w:t>
      </w:r>
      <w:r w:rsidR="00870B75">
        <w:t xml:space="preserve">firewall and </w:t>
      </w:r>
      <w:r>
        <w:t>a</w:t>
      </w:r>
      <w:r w:rsidRPr="00D35BAA">
        <w:t>nti-</w:t>
      </w:r>
      <w:r>
        <w:t>malware</w:t>
      </w:r>
      <w:r w:rsidRPr="00D35BAA">
        <w:t xml:space="preserve"> </w:t>
      </w:r>
      <w:r>
        <w:t>s</w:t>
      </w:r>
      <w:r w:rsidRPr="00D35BAA">
        <w:t>oftware</w:t>
      </w:r>
      <w:r w:rsidR="00870B75">
        <w:t xml:space="preserve">.  All Operation System and other </w:t>
      </w:r>
      <w:r>
        <w:t>security patches</w:t>
      </w:r>
      <w:r w:rsidR="00870B75">
        <w:t xml:space="preserve"> must be applied and kept current.</w:t>
      </w:r>
    </w:p>
    <w:p w14:paraId="22ED55EB" w14:textId="2BB5151E" w:rsidR="00F03A69" w:rsidRDefault="00F03A69" w:rsidP="00870B75">
      <w:pPr>
        <w:pStyle w:val="Leveli"/>
        <w:numPr>
          <w:ilvl w:val="1"/>
          <w:numId w:val="11"/>
        </w:numPr>
      </w:pPr>
      <w:r w:rsidRPr="00D35BAA">
        <w:t xml:space="preserve">This </w:t>
      </w:r>
      <w:r>
        <w:t>shall include</w:t>
      </w:r>
      <w:r w:rsidRPr="00D35BAA">
        <w:t xml:space="preserve"> </w:t>
      </w:r>
      <w:r w:rsidR="00574564" w:rsidRPr="00D35BAA">
        <w:t>personal</w:t>
      </w:r>
      <w:r w:rsidR="00574564">
        <w:t>ly owned</w:t>
      </w:r>
      <w:r>
        <w:t xml:space="preserve"> computing devices (e.g., laptops, home computers, tablets, smartphones, etc.)</w:t>
      </w:r>
      <w:r w:rsidR="00870B75">
        <w:t xml:space="preserve"> that have been authorized to connect to </w:t>
      </w:r>
      <w:r w:rsidR="007606EC">
        <w:t>Sun Health</w:t>
      </w:r>
      <w:r w:rsidR="00870B75">
        <w:t xml:space="preserve"> Information Systems</w:t>
      </w:r>
      <w:r w:rsidR="00F13CB6">
        <w:t>.</w:t>
      </w:r>
    </w:p>
    <w:p w14:paraId="58442D36" w14:textId="75B1C203" w:rsidR="00F26921" w:rsidRDefault="00822EFB" w:rsidP="00C50F27">
      <w:pPr>
        <w:pStyle w:val="Leveli"/>
        <w:numPr>
          <w:ilvl w:val="0"/>
          <w:numId w:val="24"/>
        </w:numPr>
      </w:pPr>
      <w:bookmarkStart w:id="6" w:name="_Hlk35353990"/>
      <w:r>
        <w:lastRenderedPageBreak/>
        <w:t>Teleworker</w:t>
      </w:r>
      <w:r w:rsidR="00F26921">
        <w:t>s must ensure their wireless network service is configured with</w:t>
      </w:r>
      <w:r w:rsidR="00BC0B9B">
        <w:t xml:space="preserve"> current technology and</w:t>
      </w:r>
      <w:r w:rsidR="00F26921">
        <w:t xml:space="preserve"> encryption (WP</w:t>
      </w:r>
      <w:r w:rsidR="006F2698">
        <w:t>A</w:t>
      </w:r>
      <w:r w:rsidR="00F26921">
        <w:t>2</w:t>
      </w:r>
      <w:r w:rsidR="00BC0B9B">
        <w:t xml:space="preserve"> with AES</w:t>
      </w:r>
      <w:r w:rsidR="00F26921">
        <w:t xml:space="preserve"> at a minimum)</w:t>
      </w:r>
      <w:bookmarkEnd w:id="6"/>
      <w:r w:rsidR="00F26921">
        <w:t xml:space="preserve"> and has a strong password for access to the wireless network.</w:t>
      </w:r>
    </w:p>
    <w:p w14:paraId="2D74B530" w14:textId="2B4F51B8" w:rsidR="00FB73A0" w:rsidRDefault="00822EFB" w:rsidP="00C50F27">
      <w:pPr>
        <w:pStyle w:val="Leveli"/>
        <w:numPr>
          <w:ilvl w:val="0"/>
          <w:numId w:val="24"/>
        </w:numPr>
      </w:pPr>
      <w:r>
        <w:t>Teleworker</w:t>
      </w:r>
      <w:r w:rsidR="00F26921">
        <w:t>s</w:t>
      </w:r>
      <w:r w:rsidR="00FB73A0" w:rsidRPr="002E28AB">
        <w:t xml:space="preserve">, including </w:t>
      </w:r>
      <w:r w:rsidR="00FB73A0">
        <w:t>B</w:t>
      </w:r>
      <w:r w:rsidR="00FB73A0" w:rsidRPr="002E28AB">
        <w:t xml:space="preserve">usiness </w:t>
      </w:r>
      <w:r w:rsidR="00FB73A0">
        <w:t>A</w:t>
      </w:r>
      <w:r w:rsidR="00FB73A0" w:rsidRPr="002E28AB">
        <w:t xml:space="preserve">ssociates and </w:t>
      </w:r>
      <w:r w:rsidR="00FB73A0">
        <w:t>other third parties</w:t>
      </w:r>
      <w:r w:rsidR="00FB73A0" w:rsidRPr="002E28AB">
        <w:t xml:space="preserve">, </w:t>
      </w:r>
      <w:r w:rsidR="00FB73A0">
        <w:t>shall</w:t>
      </w:r>
      <w:r w:rsidR="00FB73A0" w:rsidRPr="002E28AB">
        <w:t xml:space="preserve"> log-off and disconnect from </w:t>
      </w:r>
      <w:r w:rsidR="007606EC">
        <w:t>Sun Health</w:t>
      </w:r>
      <w:r w:rsidR="00FB73A0" w:rsidRPr="002E28AB">
        <w:t xml:space="preserve"> </w:t>
      </w:r>
      <w:r w:rsidR="00176FF8">
        <w:t xml:space="preserve">Information Systems </w:t>
      </w:r>
      <w:r w:rsidR="00FB73A0" w:rsidRPr="002E28AB">
        <w:t xml:space="preserve">when access is no longer </w:t>
      </w:r>
      <w:r w:rsidR="00FB73A0">
        <w:t>required</w:t>
      </w:r>
      <w:r w:rsidR="00FB73A0" w:rsidRPr="002E28AB">
        <w:t xml:space="preserve"> to perform job responsibilities.</w:t>
      </w:r>
    </w:p>
    <w:p w14:paraId="3C9E8F9D" w14:textId="3FA1BA90" w:rsidR="00176FF8" w:rsidRPr="002E28AB" w:rsidRDefault="00176FF8" w:rsidP="00176FF8">
      <w:pPr>
        <w:pStyle w:val="Leveli"/>
        <w:numPr>
          <w:ilvl w:val="1"/>
          <w:numId w:val="3"/>
        </w:numPr>
      </w:pPr>
      <w:r>
        <w:t xml:space="preserve">Where possible, </w:t>
      </w:r>
      <w:r w:rsidR="007606EC">
        <w:t>Sun Health</w:t>
      </w:r>
      <w:r>
        <w:t xml:space="preserve"> will implement technical controls to </w:t>
      </w:r>
      <w:r w:rsidRPr="002E28AB">
        <w:t>autom</w:t>
      </w:r>
      <w:r>
        <w:t xml:space="preserve">atically disconnect </w:t>
      </w:r>
      <w:r w:rsidR="00576A4E">
        <w:t>teleworkers</w:t>
      </w:r>
      <w:r>
        <w:t xml:space="preserve"> from the </w:t>
      </w:r>
      <w:r w:rsidR="007606EC">
        <w:t>Sun Health</w:t>
      </w:r>
      <w:r>
        <w:t>’s</w:t>
      </w:r>
      <w:r w:rsidRPr="002E28AB">
        <w:t xml:space="preserve"> </w:t>
      </w:r>
      <w:r>
        <w:t>n</w:t>
      </w:r>
      <w:r w:rsidRPr="002E28AB">
        <w:t xml:space="preserve">etwork when there is no recognized activity for </w:t>
      </w:r>
      <w:r w:rsidR="007606EC">
        <w:t>60</w:t>
      </w:r>
      <w:r w:rsidRPr="002E28AB">
        <w:t xml:space="preserve"> minutes.</w:t>
      </w:r>
      <w:r w:rsidR="00C93775">
        <w:t xml:space="preserve"> </w:t>
      </w:r>
      <w:r w:rsidR="00576A4E">
        <w:t>All c</w:t>
      </w:r>
      <w:r w:rsidR="00C93775">
        <w:t>onnections</w:t>
      </w:r>
      <w:r w:rsidR="00CA7BD4">
        <w:t xml:space="preserve"> will be </w:t>
      </w:r>
      <w:r w:rsidR="00576A4E">
        <w:t xml:space="preserve">automatically </w:t>
      </w:r>
      <w:r w:rsidR="00CA7BD4">
        <w:t>disconnected once their duration reaches 1</w:t>
      </w:r>
      <w:r w:rsidR="00576A4E">
        <w:t>2</w:t>
      </w:r>
      <w:r w:rsidR="00CA7BD4">
        <w:t xml:space="preserve"> hours</w:t>
      </w:r>
      <w:r w:rsidR="00C93775">
        <w:t>, regardless of detected activity.</w:t>
      </w:r>
    </w:p>
    <w:p w14:paraId="76A6444C" w14:textId="77777777" w:rsidR="00176FF8" w:rsidRPr="002E28AB" w:rsidRDefault="00176FF8" w:rsidP="00C50F27">
      <w:pPr>
        <w:pStyle w:val="Leveli"/>
        <w:numPr>
          <w:ilvl w:val="0"/>
          <w:numId w:val="24"/>
        </w:numPr>
      </w:pPr>
      <w:r w:rsidRPr="002E28AB">
        <w:t xml:space="preserve">Remote </w:t>
      </w:r>
      <w:r>
        <w:t>u</w:t>
      </w:r>
      <w:r w:rsidRPr="002E28AB">
        <w:t xml:space="preserve">sers shall lock the workstation and/or system(s) when unattended so that no other individual is able to access any </w:t>
      </w:r>
      <w:r>
        <w:t>Confidential</w:t>
      </w:r>
      <w:r w:rsidRPr="002E28AB">
        <w:t xml:space="preserve"> </w:t>
      </w:r>
      <w:r>
        <w:t>Data</w:t>
      </w:r>
      <w:r w:rsidRPr="002E28AB">
        <w:t>.</w:t>
      </w:r>
    </w:p>
    <w:p w14:paraId="1670A7B8" w14:textId="7451009D" w:rsidR="0035322F" w:rsidRDefault="00CC626D" w:rsidP="00C50F27">
      <w:pPr>
        <w:pStyle w:val="Leveli"/>
        <w:numPr>
          <w:ilvl w:val="0"/>
          <w:numId w:val="24"/>
        </w:numPr>
      </w:pPr>
      <w:r>
        <w:t xml:space="preserve">Upon termination of </w:t>
      </w:r>
      <w:r w:rsidR="00576A4E">
        <w:t>t</w:t>
      </w:r>
      <w:r w:rsidR="00822EFB">
        <w:t>eleworking</w:t>
      </w:r>
      <w:r>
        <w:t xml:space="preserve"> activities, access rights shall be reviewed and acted upon accordingly.</w:t>
      </w:r>
    </w:p>
    <w:p w14:paraId="199B3BE8" w14:textId="77777777" w:rsidR="00810987" w:rsidRDefault="00810987" w:rsidP="00810987">
      <w:pPr>
        <w:rPr>
          <w:b/>
          <w:sz w:val="26"/>
          <w:szCs w:val="26"/>
        </w:rPr>
      </w:pPr>
    </w:p>
    <w:p w14:paraId="5F86F119" w14:textId="56731FE3" w:rsidR="00BD5FA3" w:rsidRPr="00881786" w:rsidRDefault="0018167F" w:rsidP="00881786">
      <w:pPr>
        <w:rPr>
          <w:b/>
          <w:sz w:val="26"/>
          <w:szCs w:val="26"/>
        </w:rPr>
      </w:pPr>
      <w:r w:rsidRPr="00881786">
        <w:rPr>
          <w:b/>
          <w:sz w:val="26"/>
          <w:szCs w:val="26"/>
        </w:rPr>
        <w:t>Enforcement &amp; Exception Handling</w:t>
      </w:r>
    </w:p>
    <w:p w14:paraId="5F7D2B40" w14:textId="77777777" w:rsidR="00E43756" w:rsidRPr="00E43756" w:rsidRDefault="00E43756" w:rsidP="00E43756">
      <w:pPr>
        <w:pStyle w:val="NoSpacing"/>
        <w:rPr>
          <w:rFonts w:ascii="Verdana" w:hAnsi="Verdana"/>
          <w:sz w:val="20"/>
          <w:szCs w:val="20"/>
        </w:rPr>
      </w:pPr>
      <w:r w:rsidRPr="00E43756">
        <w:rPr>
          <w:rFonts w:ascii="Verdana" w:hAnsi="Verdana"/>
          <w:sz w:val="20"/>
          <w:szCs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5FF1249E" w14:textId="77777777" w:rsidR="00E43756" w:rsidRPr="00E43756" w:rsidRDefault="00E43756" w:rsidP="00E43756">
      <w:pPr>
        <w:pStyle w:val="NoSpacing"/>
        <w:ind w:left="360"/>
        <w:rPr>
          <w:rFonts w:ascii="Verdana" w:hAnsi="Verdana"/>
          <w:sz w:val="20"/>
          <w:szCs w:val="20"/>
        </w:rPr>
      </w:pPr>
    </w:p>
    <w:p w14:paraId="4116B098" w14:textId="77777777" w:rsidR="00E43756" w:rsidRPr="00E43756" w:rsidRDefault="00E43756" w:rsidP="00E43756">
      <w:pPr>
        <w:pStyle w:val="NoSpacing"/>
        <w:rPr>
          <w:rFonts w:ascii="Verdana" w:hAnsi="Verdana"/>
          <w:sz w:val="20"/>
          <w:szCs w:val="20"/>
        </w:rPr>
      </w:pPr>
      <w:r w:rsidRPr="00E43756">
        <w:rPr>
          <w:rFonts w:ascii="Verdana" w:hAnsi="Verdana"/>
          <w:sz w:val="20"/>
          <w:szCs w:val="20"/>
        </w:rPr>
        <w:t>Request for exceptions to this policy must be submitted in writing.  Prior to official approval of any exception, this policy must continue to be observed.</w:t>
      </w:r>
    </w:p>
    <w:p w14:paraId="1E817FFA" w14:textId="77777777" w:rsidR="00E43756" w:rsidRPr="00E43756" w:rsidRDefault="00E43756" w:rsidP="00E43756">
      <w:pPr>
        <w:pStyle w:val="NoSpacing"/>
        <w:ind w:left="360"/>
        <w:rPr>
          <w:rFonts w:ascii="Verdana" w:hAnsi="Verdana"/>
          <w:sz w:val="20"/>
          <w:szCs w:val="20"/>
        </w:rPr>
      </w:pPr>
    </w:p>
    <w:p w14:paraId="42890265" w14:textId="6E0D7385"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2B8E2344" w14:textId="62D2C1B4" w:rsidR="00C91ADE" w:rsidRDefault="00C91ADE" w:rsidP="00C91ADE">
      <w:pPr>
        <w:rPr>
          <w:rFonts w:eastAsiaTheme="minorHAnsi"/>
          <w:b/>
          <w:color w:val="000000" w:themeColor="text1"/>
          <w:sz w:val="28"/>
          <w:szCs w:val="28"/>
        </w:rPr>
      </w:pPr>
      <w:r>
        <w:rPr>
          <w:rFonts w:eastAsia="Times New Roman" w:cs="Times New Roman"/>
          <w:b/>
          <w:sz w:val="20"/>
          <w:szCs w:val="20"/>
          <w:u w:val="single"/>
        </w:rPr>
        <w:t>Information System</w:t>
      </w:r>
      <w:r>
        <w:rPr>
          <w:rFonts w:eastAsia="Times New Roman" w:cs="Times New Roman"/>
          <w:b/>
          <w:sz w:val="20"/>
          <w:szCs w:val="20"/>
        </w:rPr>
        <w:t xml:space="preserve"> </w:t>
      </w:r>
      <w:r>
        <w:rPr>
          <w:rFonts w:eastAsia="Times New Roman" w:cs="Times New Roman"/>
          <w:sz w:val="20"/>
          <w:szCs w:val="20"/>
        </w:rPr>
        <w:t>-</w:t>
      </w:r>
      <w:r>
        <w:rPr>
          <w:rFonts w:eastAsia="Times New Roman" w:cs="Times New Roman"/>
          <w:b/>
          <w:sz w:val="20"/>
          <w:szCs w:val="20"/>
        </w:rPr>
        <w:t xml:space="preserve"> </w:t>
      </w:r>
      <w:r>
        <w:rPr>
          <w:rFonts w:eastAsia="Times New Roman" w:cs="Times New Roman"/>
          <w:sz w:val="20"/>
          <w:szCs w:val="20"/>
        </w:rPr>
        <w:t>Means</w:t>
      </w:r>
      <w:r>
        <w:rPr>
          <w:rFonts w:eastAsia="Times New Roman" w:cs="Times New Roman"/>
          <w:b/>
          <w:sz w:val="20"/>
          <w:szCs w:val="20"/>
        </w:rPr>
        <w:t xml:space="preserve"> </w:t>
      </w:r>
      <w:r>
        <w:rPr>
          <w:rFonts w:eastAsia="Times New Roman" w:cs="Times New Roman"/>
          <w:sz w:val="20"/>
          <w:szCs w:val="20"/>
        </w:rPr>
        <w:t xml:space="preserve">any combination of </w:t>
      </w:r>
      <w:r w:rsidRPr="0018167F">
        <w:rPr>
          <w:rFonts w:eastAsia="Times New Roman" w:cs="Times New Roman"/>
          <w:sz w:val="20"/>
          <w:szCs w:val="20"/>
        </w:rPr>
        <w:t>information technology</w:t>
      </w:r>
      <w:r>
        <w:rPr>
          <w:rFonts w:eastAsia="Times New Roman" w:cs="Times New Roman"/>
          <w:sz w:val="20"/>
          <w:szCs w:val="20"/>
        </w:rPr>
        <w:t xml:space="preserve"> and people's activities that support operational, management and decision</w:t>
      </w:r>
      <w:r w:rsidR="008F02B7">
        <w:rPr>
          <w:rFonts w:eastAsia="Times New Roman" w:cs="Times New Roman"/>
          <w:sz w:val="20"/>
          <w:szCs w:val="20"/>
        </w:rPr>
        <w:t>-</w:t>
      </w:r>
      <w:r>
        <w:rPr>
          <w:rFonts w:eastAsia="Times New Roman" w:cs="Times New Roman"/>
          <w:sz w:val="20"/>
          <w:szCs w:val="20"/>
        </w:rPr>
        <w:t>making processes.  A system normally includes hardware, software, information, data, applications, communications, and people.</w:t>
      </w:r>
    </w:p>
    <w:p w14:paraId="06EBB0D6" w14:textId="77777777" w:rsidR="00C91ADE" w:rsidRDefault="00C91ADE" w:rsidP="00C91ADE">
      <w:pPr>
        <w:rPr>
          <w:rFonts w:eastAsia="Times New Roman" w:cs="Times New Roman"/>
          <w:b/>
          <w:sz w:val="20"/>
          <w:szCs w:val="20"/>
          <w:u w:val="single"/>
        </w:rPr>
      </w:pPr>
    </w:p>
    <w:p w14:paraId="6A6D8548" w14:textId="77777777" w:rsidR="00625026" w:rsidRPr="00065ECB" w:rsidRDefault="00625026" w:rsidP="00625026">
      <w:pPr>
        <w:rPr>
          <w:sz w:val="20"/>
          <w:szCs w:val="20"/>
        </w:rPr>
      </w:pPr>
      <w:r w:rsidRPr="00065ECB">
        <w:rPr>
          <w:b/>
          <w:sz w:val="20"/>
          <w:szCs w:val="20"/>
          <w:u w:val="single"/>
        </w:rPr>
        <w:t>Workforce Member</w:t>
      </w:r>
      <w:r w:rsidRPr="00065ECB">
        <w:rPr>
          <w:b/>
          <w:sz w:val="20"/>
          <w:szCs w:val="20"/>
        </w:rPr>
        <w:t xml:space="preserve"> </w:t>
      </w:r>
      <w:r w:rsidRPr="00065ECB">
        <w:rPr>
          <w:sz w:val="20"/>
          <w:szCs w:val="20"/>
        </w:rPr>
        <w:t>-</w:t>
      </w:r>
      <w:r w:rsidRPr="00065ECB">
        <w:rPr>
          <w:b/>
          <w:sz w:val="20"/>
          <w:szCs w:val="20"/>
        </w:rPr>
        <w:t xml:space="preserve"> </w:t>
      </w:r>
      <w:r w:rsidRPr="00065ECB">
        <w:rPr>
          <w:sz w:val="20"/>
          <w:szCs w:val="20"/>
        </w:rPr>
        <w:t xml:space="preserve">Means employees and other persons whose conduct, in the performance of work, are under the direct control of the organization, whether or not they are paid by the organization.  This includes full and part time employees, contractors, affiliates, associates, students, and volunteers.  </w:t>
      </w:r>
    </w:p>
    <w:p w14:paraId="783B165C" w14:textId="77777777" w:rsidR="00645CD6" w:rsidRDefault="00645CD6" w:rsidP="00881786">
      <w:pPr>
        <w:rPr>
          <w:b/>
          <w:sz w:val="26"/>
          <w:szCs w:val="26"/>
        </w:rPr>
      </w:pPr>
    </w:p>
    <w:p w14:paraId="344030EE" w14:textId="2931D813" w:rsidR="005067CD" w:rsidRPr="00881786" w:rsidRDefault="0018167F" w:rsidP="00881786">
      <w:pPr>
        <w:rPr>
          <w:b/>
          <w:sz w:val="26"/>
          <w:szCs w:val="26"/>
        </w:rPr>
      </w:pPr>
      <w:r w:rsidRPr="00881786">
        <w:rPr>
          <w:b/>
          <w:sz w:val="26"/>
          <w:szCs w:val="26"/>
        </w:rPr>
        <w:t>Distribution</w:t>
      </w:r>
    </w:p>
    <w:p w14:paraId="41D051F0" w14:textId="1BBE4B6E" w:rsidR="001D00F4" w:rsidRDefault="001D00F4" w:rsidP="001D00F4">
      <w:pPr>
        <w:rPr>
          <w:sz w:val="20"/>
        </w:rPr>
      </w:pPr>
      <w:r w:rsidRPr="0047789B">
        <w:rPr>
          <w:sz w:val="20"/>
        </w:rPr>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sidR="00785FDE">
        <w:rPr>
          <w:sz w:val="20"/>
        </w:rPr>
        <w:t>HIPAA Security Officer</w:t>
      </w:r>
      <w:r w:rsidRPr="0047789B">
        <w:rPr>
          <w:sz w:val="20"/>
        </w:rPr>
        <w:t>.  If no questions or problems are stated, it will be assumed that the policy has been read and understood</w:t>
      </w:r>
      <w:r>
        <w:rPr>
          <w:sz w:val="20"/>
        </w:rPr>
        <w:t>.</w:t>
      </w:r>
    </w:p>
    <w:p w14:paraId="6E608AFB" w14:textId="77777777" w:rsidR="001013AD" w:rsidRPr="0047789B" w:rsidRDefault="001013AD" w:rsidP="001D00F4">
      <w:pPr>
        <w:rPr>
          <w:sz w:val="20"/>
        </w:rPr>
      </w:pPr>
    </w:p>
    <w:p w14:paraId="656F8B3A" w14:textId="77777777" w:rsidR="001013AD" w:rsidRDefault="001013AD">
      <w:pPr>
        <w:rPr>
          <w:b/>
          <w:sz w:val="26"/>
          <w:szCs w:val="26"/>
        </w:rPr>
      </w:pPr>
      <w:r>
        <w:rPr>
          <w:b/>
          <w:sz w:val="26"/>
          <w:szCs w:val="26"/>
        </w:rPr>
        <w:br w:type="page"/>
      </w:r>
    </w:p>
    <w:p w14:paraId="0924F37E" w14:textId="08C0BF17" w:rsidR="00907DB8" w:rsidRDefault="00907DB8" w:rsidP="00881786">
      <w:pPr>
        <w:rPr>
          <w:b/>
          <w:sz w:val="26"/>
          <w:szCs w:val="26"/>
        </w:rPr>
      </w:pPr>
      <w:r w:rsidRPr="00881786">
        <w:rPr>
          <w:b/>
          <w:sz w:val="26"/>
          <w:szCs w:val="26"/>
        </w:rPr>
        <w:lastRenderedPageBreak/>
        <w:t>Applicable Regulations</w:t>
      </w:r>
    </w:p>
    <w:tbl>
      <w:tblPr>
        <w:tblStyle w:val="TableGrid3"/>
        <w:tblW w:w="10183" w:type="dxa"/>
        <w:tblLook w:val="04A0" w:firstRow="1" w:lastRow="0" w:firstColumn="1" w:lastColumn="0" w:noHBand="0" w:noVBand="1"/>
      </w:tblPr>
      <w:tblGrid>
        <w:gridCol w:w="3505"/>
        <w:gridCol w:w="6678"/>
      </w:tblGrid>
      <w:tr w:rsidR="007A58B7" w:rsidRPr="008F798B" w14:paraId="3714250D" w14:textId="77777777" w:rsidTr="007216DC">
        <w:trPr>
          <w:trHeight w:val="288"/>
        </w:trPr>
        <w:tc>
          <w:tcPr>
            <w:tcW w:w="3505" w:type="dxa"/>
          </w:tcPr>
          <w:p w14:paraId="7008CCBB" w14:textId="77777777" w:rsidR="007A58B7" w:rsidRPr="007A58B7" w:rsidRDefault="007A58B7" w:rsidP="007216DC">
            <w:pPr>
              <w:spacing w:after="0" w:line="240" w:lineRule="auto"/>
              <w:rPr>
                <w:rFonts w:cs="Arial"/>
                <w:b/>
                <w:sz w:val="20"/>
                <w:szCs w:val="20"/>
              </w:rPr>
            </w:pPr>
            <w:r w:rsidRPr="007A58B7">
              <w:rPr>
                <w:rFonts w:cs="Arial"/>
                <w:b/>
                <w:sz w:val="20"/>
                <w:szCs w:val="20"/>
              </w:rPr>
              <w:t>HIPAA Security Rule</w:t>
            </w:r>
          </w:p>
        </w:tc>
        <w:tc>
          <w:tcPr>
            <w:tcW w:w="6678" w:type="dxa"/>
          </w:tcPr>
          <w:p w14:paraId="1CA312C7" w14:textId="77777777" w:rsidR="007A58B7" w:rsidRPr="007A58B7" w:rsidRDefault="007A58B7" w:rsidP="007216DC">
            <w:pPr>
              <w:spacing w:after="0" w:line="240" w:lineRule="auto"/>
              <w:rPr>
                <w:rFonts w:cs="Arial"/>
                <w:b/>
                <w:sz w:val="20"/>
                <w:szCs w:val="20"/>
              </w:rPr>
            </w:pPr>
            <w:r w:rsidRPr="007A58B7">
              <w:rPr>
                <w:rFonts w:cs="Arial"/>
                <w:b/>
                <w:sz w:val="20"/>
                <w:szCs w:val="20"/>
              </w:rPr>
              <w:t>45 CFR Part 160 and Subparts A and C of Part 164 </w:t>
            </w:r>
          </w:p>
        </w:tc>
      </w:tr>
      <w:tr w:rsidR="007A58B7" w:rsidRPr="008F798B" w14:paraId="79EB6C08" w14:textId="77777777" w:rsidTr="007216DC">
        <w:trPr>
          <w:trHeight w:val="288"/>
        </w:trPr>
        <w:tc>
          <w:tcPr>
            <w:tcW w:w="3505" w:type="dxa"/>
          </w:tcPr>
          <w:p w14:paraId="1ADE2583" w14:textId="55BBA48A" w:rsidR="007A58B7" w:rsidRPr="009966B6" w:rsidRDefault="00B0269C" w:rsidP="007216DC">
            <w:pPr>
              <w:rPr>
                <w:szCs w:val="20"/>
              </w:rPr>
            </w:pPr>
            <w:r w:rsidRPr="009966B6">
              <w:rPr>
                <w:szCs w:val="20"/>
              </w:rPr>
              <w:t>Contingency Operations</w:t>
            </w:r>
          </w:p>
        </w:tc>
        <w:tc>
          <w:tcPr>
            <w:tcW w:w="6678" w:type="dxa"/>
          </w:tcPr>
          <w:p w14:paraId="5751D87F" w14:textId="57ABAE5E" w:rsidR="007A58B7" w:rsidRPr="007A58B7" w:rsidRDefault="00CA775E" w:rsidP="007216DC">
            <w:pPr>
              <w:rPr>
                <w:rFonts w:cs="Arial"/>
                <w:sz w:val="20"/>
                <w:szCs w:val="20"/>
              </w:rPr>
            </w:pPr>
            <w:r w:rsidRPr="00C51451">
              <w:rPr>
                <w:szCs w:val="20"/>
              </w:rPr>
              <w:t>HIPAA §164.310(a)(2)(i)</w:t>
            </w:r>
          </w:p>
        </w:tc>
      </w:tr>
      <w:tr w:rsidR="007A58B7" w:rsidRPr="008F798B" w14:paraId="11F9AE39" w14:textId="77777777" w:rsidTr="007216DC">
        <w:trPr>
          <w:trHeight w:val="288"/>
        </w:trPr>
        <w:tc>
          <w:tcPr>
            <w:tcW w:w="3505" w:type="dxa"/>
          </w:tcPr>
          <w:p w14:paraId="579C5E53" w14:textId="768F3814" w:rsidR="007A58B7" w:rsidRPr="009966B6" w:rsidRDefault="009966B6" w:rsidP="007216DC">
            <w:pPr>
              <w:rPr>
                <w:szCs w:val="20"/>
              </w:rPr>
            </w:pPr>
            <w:r w:rsidRPr="009966B6">
              <w:rPr>
                <w:szCs w:val="20"/>
              </w:rPr>
              <w:t>Workstation Use</w:t>
            </w:r>
          </w:p>
        </w:tc>
        <w:tc>
          <w:tcPr>
            <w:tcW w:w="6678" w:type="dxa"/>
          </w:tcPr>
          <w:p w14:paraId="24DB73E4" w14:textId="588B974B" w:rsidR="007A58B7" w:rsidRPr="007A58B7" w:rsidRDefault="00CA775E" w:rsidP="007216DC">
            <w:pPr>
              <w:rPr>
                <w:rFonts w:cs="Arial"/>
                <w:sz w:val="20"/>
                <w:szCs w:val="20"/>
              </w:rPr>
            </w:pPr>
            <w:r w:rsidRPr="00C51451">
              <w:rPr>
                <w:szCs w:val="20"/>
              </w:rPr>
              <w:t>HIPAA §164.310 (b)</w:t>
            </w:r>
          </w:p>
        </w:tc>
      </w:tr>
    </w:tbl>
    <w:p w14:paraId="08CB04FE" w14:textId="541AE380" w:rsidR="00A14C27" w:rsidRPr="00A14C27" w:rsidRDefault="00A14C27" w:rsidP="00A14C27">
      <w:pPr>
        <w:rPr>
          <w:b/>
          <w:sz w:val="26"/>
          <w:szCs w:val="26"/>
        </w:rPr>
      </w:pPr>
      <w:r w:rsidRPr="00A14C27">
        <w:rPr>
          <w:b/>
          <w:sz w:val="26"/>
          <w:szCs w:val="26"/>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97"/>
        <w:gridCol w:w="923"/>
        <w:gridCol w:w="785"/>
        <w:gridCol w:w="3497"/>
        <w:gridCol w:w="866"/>
      </w:tblGrid>
      <w:tr w:rsidR="00A14C27" w:rsidRPr="00A14C27" w14:paraId="1706B0F7" w14:textId="77777777" w:rsidTr="00CC37BF">
        <w:tc>
          <w:tcPr>
            <w:tcW w:w="1008" w:type="dxa"/>
            <w:tcBorders>
              <w:top w:val="single" w:sz="4" w:space="0" w:color="auto"/>
              <w:left w:val="single" w:sz="4" w:space="0" w:color="auto"/>
              <w:bottom w:val="single" w:sz="4" w:space="0" w:color="auto"/>
              <w:right w:val="single" w:sz="4" w:space="0" w:color="auto"/>
            </w:tcBorders>
            <w:hideMark/>
          </w:tcPr>
          <w:p w14:paraId="6F8B405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Date:</w:t>
            </w:r>
          </w:p>
        </w:tc>
        <w:tc>
          <w:tcPr>
            <w:tcW w:w="2497" w:type="dxa"/>
            <w:tcBorders>
              <w:top w:val="single" w:sz="4" w:space="0" w:color="auto"/>
              <w:left w:val="single" w:sz="4" w:space="0" w:color="auto"/>
              <w:bottom w:val="single" w:sz="4" w:space="0" w:color="auto"/>
              <w:right w:val="single" w:sz="4" w:space="0" w:color="auto"/>
            </w:tcBorders>
            <w:hideMark/>
          </w:tcPr>
          <w:p w14:paraId="4C31238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Reviewed/Revised by:</w:t>
            </w:r>
          </w:p>
        </w:tc>
        <w:tc>
          <w:tcPr>
            <w:tcW w:w="923" w:type="dxa"/>
            <w:tcBorders>
              <w:top w:val="single" w:sz="4" w:space="0" w:color="auto"/>
              <w:left w:val="single" w:sz="4" w:space="0" w:color="auto"/>
              <w:bottom w:val="single" w:sz="4" w:space="0" w:color="auto"/>
              <w:right w:val="single" w:sz="4" w:space="0" w:color="auto"/>
            </w:tcBorders>
            <w:hideMark/>
          </w:tcPr>
          <w:p w14:paraId="142DA421"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New Changes</w:t>
            </w:r>
          </w:p>
        </w:tc>
        <w:tc>
          <w:tcPr>
            <w:tcW w:w="785" w:type="dxa"/>
            <w:tcBorders>
              <w:top w:val="single" w:sz="4" w:space="0" w:color="auto"/>
              <w:left w:val="single" w:sz="4" w:space="0" w:color="auto"/>
              <w:bottom w:val="single" w:sz="4" w:space="0" w:color="auto"/>
              <w:right w:val="single" w:sz="4" w:space="0" w:color="auto"/>
            </w:tcBorders>
            <w:hideMark/>
          </w:tcPr>
          <w:p w14:paraId="35FE398A"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No Change</w:t>
            </w:r>
            <w:r w:rsidRPr="00A14C27">
              <w:rPr>
                <w:rFonts w:ascii="Arial" w:eastAsia="Times New Roman" w:hAnsi="Arial" w:cs="Arial"/>
                <w:sz w:val="24"/>
              </w:rPr>
              <w:t>√</w:t>
            </w:r>
          </w:p>
        </w:tc>
        <w:tc>
          <w:tcPr>
            <w:tcW w:w="3497" w:type="dxa"/>
            <w:tcBorders>
              <w:top w:val="single" w:sz="4" w:space="0" w:color="auto"/>
              <w:left w:val="single" w:sz="4" w:space="0" w:color="auto"/>
              <w:bottom w:val="single" w:sz="4" w:space="0" w:color="auto"/>
              <w:right w:val="single" w:sz="4" w:space="0" w:color="auto"/>
            </w:tcBorders>
            <w:hideMark/>
          </w:tcPr>
          <w:p w14:paraId="74F23BC5"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 xml:space="preserve">Revision(s):  State reason for revision </w:t>
            </w:r>
          </w:p>
        </w:tc>
        <w:tc>
          <w:tcPr>
            <w:tcW w:w="866" w:type="dxa"/>
            <w:tcBorders>
              <w:top w:val="single" w:sz="4" w:space="0" w:color="auto"/>
              <w:left w:val="single" w:sz="4" w:space="0" w:color="auto"/>
              <w:bottom w:val="single" w:sz="4" w:space="0" w:color="auto"/>
              <w:right w:val="single" w:sz="4" w:space="0" w:color="auto"/>
            </w:tcBorders>
          </w:tcPr>
          <w:p w14:paraId="0BEBF034" w14:textId="77777777" w:rsidR="00A14C27" w:rsidRPr="00A14C27" w:rsidRDefault="00A14C27" w:rsidP="00A14C27">
            <w:pPr>
              <w:spacing w:before="120" w:after="120"/>
              <w:jc w:val="both"/>
              <w:rPr>
                <w:rFonts w:ascii="Arial" w:eastAsia="Times New Roman" w:hAnsi="Arial" w:cs="Arial"/>
                <w:sz w:val="16"/>
                <w:szCs w:val="16"/>
              </w:rPr>
            </w:pPr>
            <w:r w:rsidRPr="00A14C27">
              <w:rPr>
                <w:rFonts w:ascii="Arial" w:eastAsia="Times New Roman" w:hAnsi="Arial" w:cs="Arial"/>
                <w:sz w:val="16"/>
                <w:szCs w:val="16"/>
              </w:rPr>
              <w:t>INITIALS</w:t>
            </w:r>
          </w:p>
          <w:p w14:paraId="756AA346" w14:textId="77777777" w:rsidR="00A14C27" w:rsidRPr="00A14C27" w:rsidRDefault="00A14C27" w:rsidP="00A14C27">
            <w:pPr>
              <w:spacing w:before="120" w:after="120"/>
              <w:jc w:val="both"/>
              <w:rPr>
                <w:rFonts w:ascii="Arial" w:eastAsia="Times New Roman" w:hAnsi="Arial" w:cs="Arial"/>
                <w:sz w:val="16"/>
                <w:szCs w:val="16"/>
              </w:rPr>
            </w:pPr>
          </w:p>
        </w:tc>
      </w:tr>
      <w:tr w:rsidR="00A14C27" w:rsidRPr="00A14C27" w14:paraId="37A8F262"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6BFA302"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30DD752B"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3AE4CCC3"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76901C05"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118FDB17"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6D4AACA"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60B73F39"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67675BC3"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03383098"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1DACE826"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0D52C4BD"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B52435A"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DEEB27A" w14:textId="77777777" w:rsidR="00A14C27" w:rsidRPr="00A14C27" w:rsidRDefault="00A14C27" w:rsidP="00A14C27">
            <w:pPr>
              <w:spacing w:before="120" w:after="120"/>
              <w:rPr>
                <w:rFonts w:ascii="Arial" w:eastAsia="Times New Roman" w:hAnsi="Arial" w:cs="Arial"/>
                <w:sz w:val="20"/>
                <w:szCs w:val="20"/>
              </w:rPr>
            </w:pPr>
          </w:p>
          <w:p w14:paraId="2941E9E8"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3652019D"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10154A8"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5B19A0E6"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013E78BE"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54AAB4B0"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3E2AF76" w14:textId="77777777" w:rsidR="00A14C27" w:rsidRPr="00A14C27" w:rsidRDefault="00A14C27" w:rsidP="00A14C27">
            <w:pPr>
              <w:spacing w:before="120" w:after="120"/>
              <w:rPr>
                <w:rFonts w:ascii="Arial" w:eastAsia="Times New Roman" w:hAnsi="Arial" w:cs="Arial"/>
                <w:sz w:val="20"/>
                <w:szCs w:val="20"/>
              </w:rPr>
            </w:pPr>
          </w:p>
          <w:p w14:paraId="1A7219E9"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2658C388" w14:textId="77777777" w:rsidR="00A14C27" w:rsidRPr="00A14C27" w:rsidRDefault="00A14C27" w:rsidP="00A14C27">
            <w:pPr>
              <w:spacing w:before="120" w:after="120"/>
              <w:rPr>
                <w:rFonts w:ascii="Arial" w:eastAsia="Times New Roman" w:hAnsi="Arial"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56D045C" w14:textId="77777777" w:rsidR="004916AD" w:rsidRPr="00427207" w:rsidRDefault="004916AD" w:rsidP="0018167F"/>
    <w:sectPr w:rsidR="004916AD" w:rsidRPr="00427207" w:rsidSect="008E51EE">
      <w:headerReference w:type="even" r:id="rId12"/>
      <w:headerReference w:type="default" r:id="rId13"/>
      <w:footerReference w:type="even" r:id="rId14"/>
      <w:footerReference w:type="default" r:id="rId15"/>
      <w:headerReference w:type="first" r:id="rId16"/>
      <w:footerReference w:type="first" r:id="rId17"/>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A40C" w14:textId="77777777" w:rsidR="008E4EF1" w:rsidRDefault="008E4EF1" w:rsidP="00B16FB4">
      <w:r>
        <w:separator/>
      </w:r>
    </w:p>
  </w:endnote>
  <w:endnote w:type="continuationSeparator" w:id="0">
    <w:p w14:paraId="76D0E57B" w14:textId="77777777" w:rsidR="008E4EF1" w:rsidRDefault="008E4EF1"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6878DCD2"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D4B3" w14:textId="77777777" w:rsidR="008E4EF1" w:rsidRDefault="008E4EF1" w:rsidP="00B16FB4">
      <w:r>
        <w:separator/>
      </w:r>
    </w:p>
  </w:footnote>
  <w:footnote w:type="continuationSeparator" w:id="0">
    <w:p w14:paraId="5F01C515" w14:textId="77777777" w:rsidR="008E4EF1" w:rsidRDefault="008E4EF1"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4B0C" w14:textId="77777777" w:rsidR="000A2261" w:rsidRDefault="000A2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43E4FC94"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F63"/>
    <w:multiLevelType w:val="hybridMultilevel"/>
    <w:tmpl w:val="1486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F2630"/>
    <w:multiLevelType w:val="hybridMultilevel"/>
    <w:tmpl w:val="1FD21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731FA"/>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51C87"/>
    <w:multiLevelType w:val="singleLevel"/>
    <w:tmpl w:val="E7FAEA9A"/>
    <w:lvl w:ilvl="0">
      <w:start w:val="1"/>
      <w:numFmt w:val="lowerLetter"/>
      <w:pStyle w:val="Levela"/>
      <w:lvlText w:val="%1."/>
      <w:lvlJc w:val="left"/>
      <w:pPr>
        <w:tabs>
          <w:tab w:val="num" w:pos="1800"/>
        </w:tabs>
        <w:ind w:left="1800" w:hanging="360"/>
      </w:pPr>
      <w:rPr>
        <w:rFonts w:hint="default"/>
      </w:rPr>
    </w:lvl>
  </w:abstractNum>
  <w:abstractNum w:abstractNumId="4" w15:restartNumberingAfterBreak="0">
    <w:nsid w:val="349A4722"/>
    <w:multiLevelType w:val="hybridMultilevel"/>
    <w:tmpl w:val="A2C6F9D4"/>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41D54"/>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0BC6"/>
    <w:multiLevelType w:val="hybridMultilevel"/>
    <w:tmpl w:val="5BC8632A"/>
    <w:lvl w:ilvl="0" w:tplc="C01A5318">
      <w:start w:val="1"/>
      <w:numFmt w:val="decimal"/>
      <w:pStyle w:val="Leveli"/>
      <w:lvlText w:val="%1."/>
      <w:lvlJc w:val="left"/>
      <w:pPr>
        <w:ind w:left="720" w:hanging="360"/>
      </w:pPr>
      <w:rPr>
        <w:rFonts w:ascii="Verdana" w:hAnsi="Verdana"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A7A85"/>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A2986"/>
    <w:multiLevelType w:val="multilevel"/>
    <w:tmpl w:val="F53C967C"/>
    <w:lvl w:ilvl="0">
      <w:start w:val="1"/>
      <w:numFmt w:val="upperLetter"/>
      <w:pStyle w:val="LevelA0"/>
      <w:lvlText w:val="%1."/>
      <w:lvlJc w:val="left"/>
      <w:pPr>
        <w:ind w:left="-720" w:hanging="360"/>
      </w:pPr>
      <w:rPr>
        <w:rFonts w:hint="default"/>
      </w:rPr>
    </w:lvl>
    <w:lvl w:ilvl="1">
      <w:start w:val="1"/>
      <w:numFmt w:val="bullet"/>
      <w:pStyle w:val="BulletedList"/>
      <w:lvlText w:val=""/>
      <w:lvlJc w:val="left"/>
      <w:pPr>
        <w:tabs>
          <w:tab w:val="num" w:pos="0"/>
        </w:tabs>
        <w:ind w:left="0" w:hanging="360"/>
      </w:pPr>
      <w:rPr>
        <w:rFonts w:ascii="Symbol" w:hAnsi="Symbol" w:hint="default"/>
      </w:rPr>
    </w:lvl>
    <w:lvl w:ilvl="2">
      <w:start w:val="1"/>
      <w:numFmt w:val="bullet"/>
      <w:lvlText w:val="o"/>
      <w:lvlJc w:val="left"/>
      <w:pPr>
        <w:tabs>
          <w:tab w:val="num" w:pos="720"/>
        </w:tabs>
        <w:ind w:left="720" w:hanging="360"/>
      </w:pPr>
      <w:rPr>
        <w:rFonts w:ascii="Courier New" w:hAnsi="Courier New" w:cs="Courier New" w:hint="default"/>
      </w:rPr>
    </w:lvl>
    <w:lvl w:ilvl="3">
      <w:start w:val="1"/>
      <w:numFmt w:val="bullet"/>
      <w:lvlText w:val=""/>
      <w:lvlJc w:val="left"/>
      <w:pPr>
        <w:tabs>
          <w:tab w:val="num" w:pos="1440"/>
        </w:tabs>
        <w:ind w:left="1440" w:hanging="360"/>
      </w:pPr>
      <w:rPr>
        <w:rFonts w:ascii="Wingdings" w:hAnsi="Wingdings" w:hint="default"/>
      </w:rPr>
    </w:lvl>
    <w:lvl w:ilvl="4">
      <w:start w:val="1"/>
      <w:numFmt w:val="upperLetter"/>
      <w:lvlText w:val="%5."/>
      <w:lvlJc w:val="left"/>
      <w:pPr>
        <w:tabs>
          <w:tab w:val="num" w:pos="2160"/>
        </w:tabs>
        <w:ind w:left="2160" w:hanging="360"/>
      </w:pPr>
      <w:rPr>
        <w:rFonts w:cs="Times New Roman" w:hint="default"/>
      </w:rPr>
    </w:lvl>
    <w:lvl w:ilvl="5">
      <w:start w:val="1"/>
      <w:numFmt w:val="upperLetter"/>
      <w:lvlText w:val="%6."/>
      <w:lvlJc w:val="left"/>
      <w:pPr>
        <w:tabs>
          <w:tab w:val="num" w:pos="2880"/>
        </w:tabs>
        <w:ind w:left="2880" w:hanging="360"/>
      </w:pPr>
      <w:rPr>
        <w:rFonts w:cs="Times New Roman" w:hint="default"/>
      </w:rPr>
    </w:lvl>
    <w:lvl w:ilvl="6">
      <w:start w:val="1"/>
      <w:numFmt w:val="upperLetter"/>
      <w:lvlText w:val="%7."/>
      <w:lvlJc w:val="left"/>
      <w:pPr>
        <w:tabs>
          <w:tab w:val="num" w:pos="3600"/>
        </w:tabs>
        <w:ind w:left="3600" w:hanging="360"/>
      </w:pPr>
      <w:rPr>
        <w:rFonts w:cs="Times New Roman" w:hint="default"/>
      </w:rPr>
    </w:lvl>
    <w:lvl w:ilvl="7">
      <w:start w:val="1"/>
      <w:numFmt w:val="upperLetter"/>
      <w:lvlText w:val="%8."/>
      <w:lvlJc w:val="left"/>
      <w:pPr>
        <w:tabs>
          <w:tab w:val="num" w:pos="4320"/>
        </w:tabs>
        <w:ind w:left="4320" w:hanging="360"/>
      </w:pPr>
      <w:rPr>
        <w:rFonts w:cs="Times New Roman" w:hint="default"/>
      </w:rPr>
    </w:lvl>
    <w:lvl w:ilvl="8">
      <w:start w:val="1"/>
      <w:numFmt w:val="upperLetter"/>
      <w:lvlText w:val="%9."/>
      <w:lvlJc w:val="left"/>
      <w:pPr>
        <w:tabs>
          <w:tab w:val="num" w:pos="5040"/>
        </w:tabs>
        <w:ind w:left="5040" w:hanging="360"/>
      </w:pPr>
      <w:rPr>
        <w:rFonts w:cs="Times New Roman" w:hint="default"/>
      </w:rPr>
    </w:lvl>
  </w:abstractNum>
  <w:abstractNum w:abstractNumId="9" w15:restartNumberingAfterBreak="0">
    <w:nsid w:val="4FE37033"/>
    <w:multiLevelType w:val="hybridMultilevel"/>
    <w:tmpl w:val="6D4678D4"/>
    <w:lvl w:ilvl="0" w:tplc="CAEAE65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BF2778"/>
    <w:multiLevelType w:val="hybridMultilevel"/>
    <w:tmpl w:val="43987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42D3D"/>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176C1"/>
    <w:multiLevelType w:val="hybridMultilevel"/>
    <w:tmpl w:val="5E0ED72C"/>
    <w:lvl w:ilvl="0" w:tplc="04090001">
      <w:start w:val="1"/>
      <w:numFmt w:val="bullet"/>
      <w:lvlText w:val=""/>
      <w:lvlJc w:val="left"/>
      <w:pPr>
        <w:ind w:left="720" w:hanging="360"/>
      </w:pPr>
      <w:rPr>
        <w:rFonts w:ascii="Symbol" w:hAnsi="Symbo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63C20"/>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9139B"/>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F1C44"/>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94B44"/>
    <w:multiLevelType w:val="hybridMultilevel"/>
    <w:tmpl w:val="95066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00E1C"/>
    <w:multiLevelType w:val="hybridMultilevel"/>
    <w:tmpl w:val="6A26B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801672">
    <w:abstractNumId w:val="18"/>
  </w:num>
  <w:num w:numId="2" w16cid:durableId="983117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2314010">
    <w:abstractNumId w:val="16"/>
  </w:num>
  <w:num w:numId="4" w16cid:durableId="1916546396">
    <w:abstractNumId w:val="13"/>
  </w:num>
  <w:num w:numId="5" w16cid:durableId="17432792">
    <w:abstractNumId w:val="15"/>
  </w:num>
  <w:num w:numId="6" w16cid:durableId="23024500">
    <w:abstractNumId w:val="2"/>
  </w:num>
  <w:num w:numId="7" w16cid:durableId="413749284">
    <w:abstractNumId w:val="14"/>
  </w:num>
  <w:num w:numId="8" w16cid:durableId="2124684561">
    <w:abstractNumId w:val="5"/>
  </w:num>
  <w:num w:numId="9" w16cid:durableId="1352678941">
    <w:abstractNumId w:val="7"/>
  </w:num>
  <w:num w:numId="10" w16cid:durableId="49965104">
    <w:abstractNumId w:val="17"/>
  </w:num>
  <w:num w:numId="11" w16cid:durableId="1777217237">
    <w:abstractNumId w:val="6"/>
  </w:num>
  <w:num w:numId="12" w16cid:durableId="1210999265">
    <w:abstractNumId w:val="8"/>
  </w:num>
  <w:num w:numId="13" w16cid:durableId="1798839220">
    <w:abstractNumId w:val="12"/>
  </w:num>
  <w:num w:numId="14" w16cid:durableId="1588805200">
    <w:abstractNumId w:val="11"/>
  </w:num>
  <w:num w:numId="15" w16cid:durableId="434405359">
    <w:abstractNumId w:val="6"/>
    <w:lvlOverride w:ilvl="0">
      <w:startOverride w:val="1"/>
    </w:lvlOverride>
  </w:num>
  <w:num w:numId="16" w16cid:durableId="1410038181">
    <w:abstractNumId w:val="9"/>
    <w:lvlOverride w:ilvl="0">
      <w:startOverride w:val="1"/>
    </w:lvlOverride>
  </w:num>
  <w:num w:numId="17" w16cid:durableId="1743022629">
    <w:abstractNumId w:val="3"/>
    <w:lvlOverride w:ilvl="0">
      <w:startOverride w:val="1"/>
    </w:lvlOverride>
  </w:num>
  <w:num w:numId="18" w16cid:durableId="1565869980">
    <w:abstractNumId w:val="3"/>
  </w:num>
  <w:num w:numId="19" w16cid:durableId="564684631">
    <w:abstractNumId w:val="6"/>
  </w:num>
  <w:num w:numId="20" w16cid:durableId="192766161">
    <w:abstractNumId w:val="1"/>
  </w:num>
  <w:num w:numId="21" w16cid:durableId="1491367627">
    <w:abstractNumId w:val="6"/>
  </w:num>
  <w:num w:numId="22" w16cid:durableId="444233489">
    <w:abstractNumId w:val="6"/>
  </w:num>
  <w:num w:numId="23" w16cid:durableId="1413119265">
    <w:abstractNumId w:val="0"/>
  </w:num>
  <w:num w:numId="24" w16cid:durableId="307830725">
    <w:abstractNumId w:val="10"/>
  </w:num>
  <w:num w:numId="25" w16cid:durableId="62817199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y Friday">
    <w15:presenceInfo w15:providerId="Windows Live" w15:userId="16ab04c522fe0e58"/>
  </w15:person>
  <w15:person w15:author="Donny Friday [2]">
    <w15:presenceInfo w15:providerId="AD" w15:userId="S::Donald.Friday@sunhealth.org::4ab2b183-77c5-42f9-9794-3742b65e94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jc1MzY0NDEzNzFQ0lEKTi0uzszPAykwrAUADNvyzywAAAA="/>
  </w:docVars>
  <w:rsids>
    <w:rsidRoot w:val="00B16FB4"/>
    <w:rsid w:val="000037B7"/>
    <w:rsid w:val="000275BD"/>
    <w:rsid w:val="00030932"/>
    <w:rsid w:val="000313F4"/>
    <w:rsid w:val="00031E57"/>
    <w:rsid w:val="00036E69"/>
    <w:rsid w:val="000611A6"/>
    <w:rsid w:val="000A0BBB"/>
    <w:rsid w:val="000A2261"/>
    <w:rsid w:val="000B4FAD"/>
    <w:rsid w:val="000C0A08"/>
    <w:rsid w:val="000C1EDD"/>
    <w:rsid w:val="000D2BB0"/>
    <w:rsid w:val="000F5762"/>
    <w:rsid w:val="001013AD"/>
    <w:rsid w:val="00103F80"/>
    <w:rsid w:val="00130958"/>
    <w:rsid w:val="00156AAE"/>
    <w:rsid w:val="00172DE2"/>
    <w:rsid w:val="00176A07"/>
    <w:rsid w:val="00176FF8"/>
    <w:rsid w:val="001815DF"/>
    <w:rsid w:val="0018167F"/>
    <w:rsid w:val="00187033"/>
    <w:rsid w:val="00196490"/>
    <w:rsid w:val="001A3862"/>
    <w:rsid w:val="001A5FDE"/>
    <w:rsid w:val="001B3335"/>
    <w:rsid w:val="001B7F2B"/>
    <w:rsid w:val="001C1173"/>
    <w:rsid w:val="001C2163"/>
    <w:rsid w:val="001C7A63"/>
    <w:rsid w:val="001D00F4"/>
    <w:rsid w:val="001D5A7B"/>
    <w:rsid w:val="002033BA"/>
    <w:rsid w:val="0020431B"/>
    <w:rsid w:val="00205F9C"/>
    <w:rsid w:val="00214004"/>
    <w:rsid w:val="0022053C"/>
    <w:rsid w:val="00225B95"/>
    <w:rsid w:val="002306B4"/>
    <w:rsid w:val="00232939"/>
    <w:rsid w:val="00232A5A"/>
    <w:rsid w:val="0023703B"/>
    <w:rsid w:val="0024474C"/>
    <w:rsid w:val="00246E94"/>
    <w:rsid w:val="0025015F"/>
    <w:rsid w:val="00254115"/>
    <w:rsid w:val="0026638E"/>
    <w:rsid w:val="00267583"/>
    <w:rsid w:val="00281F54"/>
    <w:rsid w:val="00283357"/>
    <w:rsid w:val="00287596"/>
    <w:rsid w:val="00296BC4"/>
    <w:rsid w:val="002A3675"/>
    <w:rsid w:val="002A5B76"/>
    <w:rsid w:val="002B032B"/>
    <w:rsid w:val="002B2AB3"/>
    <w:rsid w:val="002B35DF"/>
    <w:rsid w:val="002B7950"/>
    <w:rsid w:val="002C26F2"/>
    <w:rsid w:val="00313BB8"/>
    <w:rsid w:val="00320600"/>
    <w:rsid w:val="003272D7"/>
    <w:rsid w:val="0035322F"/>
    <w:rsid w:val="0036267C"/>
    <w:rsid w:val="0036793E"/>
    <w:rsid w:val="003744ED"/>
    <w:rsid w:val="00383ED7"/>
    <w:rsid w:val="00391B9D"/>
    <w:rsid w:val="00397219"/>
    <w:rsid w:val="003B7664"/>
    <w:rsid w:val="003C06EE"/>
    <w:rsid w:val="003C29C9"/>
    <w:rsid w:val="003F6A33"/>
    <w:rsid w:val="00424090"/>
    <w:rsid w:val="00427207"/>
    <w:rsid w:val="004327A7"/>
    <w:rsid w:val="00445139"/>
    <w:rsid w:val="004472A7"/>
    <w:rsid w:val="0048363E"/>
    <w:rsid w:val="004916AD"/>
    <w:rsid w:val="004B7BE0"/>
    <w:rsid w:val="005067CD"/>
    <w:rsid w:val="00513980"/>
    <w:rsid w:val="00531705"/>
    <w:rsid w:val="00533322"/>
    <w:rsid w:val="005407A3"/>
    <w:rsid w:val="0054517F"/>
    <w:rsid w:val="00547782"/>
    <w:rsid w:val="00552658"/>
    <w:rsid w:val="00556649"/>
    <w:rsid w:val="005575D4"/>
    <w:rsid w:val="0056020E"/>
    <w:rsid w:val="00563CCC"/>
    <w:rsid w:val="005671D3"/>
    <w:rsid w:val="00574564"/>
    <w:rsid w:val="005754CE"/>
    <w:rsid w:val="00576A4E"/>
    <w:rsid w:val="005E3A0D"/>
    <w:rsid w:val="005F03B2"/>
    <w:rsid w:val="006078B6"/>
    <w:rsid w:val="006121C0"/>
    <w:rsid w:val="00620DB1"/>
    <w:rsid w:val="00624669"/>
    <w:rsid w:val="00625026"/>
    <w:rsid w:val="0063028F"/>
    <w:rsid w:val="00633B04"/>
    <w:rsid w:val="00645CD6"/>
    <w:rsid w:val="00673409"/>
    <w:rsid w:val="00674A2E"/>
    <w:rsid w:val="00676F6F"/>
    <w:rsid w:val="00682267"/>
    <w:rsid w:val="00683885"/>
    <w:rsid w:val="0069462B"/>
    <w:rsid w:val="006A707F"/>
    <w:rsid w:val="006B0791"/>
    <w:rsid w:val="006C137B"/>
    <w:rsid w:val="006D0FE7"/>
    <w:rsid w:val="006D4F78"/>
    <w:rsid w:val="006F1243"/>
    <w:rsid w:val="006F2698"/>
    <w:rsid w:val="00725B3C"/>
    <w:rsid w:val="0072738D"/>
    <w:rsid w:val="0073656A"/>
    <w:rsid w:val="00744D5C"/>
    <w:rsid w:val="007452C9"/>
    <w:rsid w:val="0074715A"/>
    <w:rsid w:val="00755D4B"/>
    <w:rsid w:val="00756033"/>
    <w:rsid w:val="007606EC"/>
    <w:rsid w:val="007647B6"/>
    <w:rsid w:val="00783709"/>
    <w:rsid w:val="00783CEE"/>
    <w:rsid w:val="00785FDE"/>
    <w:rsid w:val="00797D18"/>
    <w:rsid w:val="007A58B7"/>
    <w:rsid w:val="007B6DA6"/>
    <w:rsid w:val="007D2BD2"/>
    <w:rsid w:val="007D4216"/>
    <w:rsid w:val="007F486B"/>
    <w:rsid w:val="00802549"/>
    <w:rsid w:val="008029D9"/>
    <w:rsid w:val="008102F0"/>
    <w:rsid w:val="00810987"/>
    <w:rsid w:val="00811DB9"/>
    <w:rsid w:val="00821BB0"/>
    <w:rsid w:val="00822EFB"/>
    <w:rsid w:val="008314CB"/>
    <w:rsid w:val="00832E2F"/>
    <w:rsid w:val="008368C8"/>
    <w:rsid w:val="00846503"/>
    <w:rsid w:val="008518DA"/>
    <w:rsid w:val="00852E36"/>
    <w:rsid w:val="00861148"/>
    <w:rsid w:val="0086555E"/>
    <w:rsid w:val="00870B75"/>
    <w:rsid w:val="00871C80"/>
    <w:rsid w:val="00871F7A"/>
    <w:rsid w:val="0087672F"/>
    <w:rsid w:val="00881786"/>
    <w:rsid w:val="00892E08"/>
    <w:rsid w:val="008C1D1D"/>
    <w:rsid w:val="008D1F26"/>
    <w:rsid w:val="008E4EF1"/>
    <w:rsid w:val="008E51EE"/>
    <w:rsid w:val="008F02B7"/>
    <w:rsid w:val="00907DB8"/>
    <w:rsid w:val="009160C7"/>
    <w:rsid w:val="00924F9B"/>
    <w:rsid w:val="009762EB"/>
    <w:rsid w:val="009966B6"/>
    <w:rsid w:val="009A196F"/>
    <w:rsid w:val="009B6731"/>
    <w:rsid w:val="009C1BA5"/>
    <w:rsid w:val="009D3196"/>
    <w:rsid w:val="009D6673"/>
    <w:rsid w:val="009F5955"/>
    <w:rsid w:val="009F7E69"/>
    <w:rsid w:val="00A0000B"/>
    <w:rsid w:val="00A05361"/>
    <w:rsid w:val="00A056E9"/>
    <w:rsid w:val="00A103D3"/>
    <w:rsid w:val="00A14C27"/>
    <w:rsid w:val="00A2358E"/>
    <w:rsid w:val="00A23D6B"/>
    <w:rsid w:val="00A34386"/>
    <w:rsid w:val="00A533E6"/>
    <w:rsid w:val="00A55853"/>
    <w:rsid w:val="00A60F0E"/>
    <w:rsid w:val="00A747C4"/>
    <w:rsid w:val="00A76046"/>
    <w:rsid w:val="00A769E0"/>
    <w:rsid w:val="00A77905"/>
    <w:rsid w:val="00A930AF"/>
    <w:rsid w:val="00AD30E8"/>
    <w:rsid w:val="00AE3FA7"/>
    <w:rsid w:val="00AE4B45"/>
    <w:rsid w:val="00AE5178"/>
    <w:rsid w:val="00AE6064"/>
    <w:rsid w:val="00B0269C"/>
    <w:rsid w:val="00B156BB"/>
    <w:rsid w:val="00B15772"/>
    <w:rsid w:val="00B1658A"/>
    <w:rsid w:val="00B16FB4"/>
    <w:rsid w:val="00B37107"/>
    <w:rsid w:val="00B557B9"/>
    <w:rsid w:val="00B56A66"/>
    <w:rsid w:val="00B81326"/>
    <w:rsid w:val="00BC0B9B"/>
    <w:rsid w:val="00BD5FA3"/>
    <w:rsid w:val="00BE219C"/>
    <w:rsid w:val="00BE593A"/>
    <w:rsid w:val="00BF61E0"/>
    <w:rsid w:val="00C00658"/>
    <w:rsid w:val="00C03E19"/>
    <w:rsid w:val="00C27C79"/>
    <w:rsid w:val="00C41399"/>
    <w:rsid w:val="00C46ADC"/>
    <w:rsid w:val="00C47E57"/>
    <w:rsid w:val="00C50F27"/>
    <w:rsid w:val="00C545E2"/>
    <w:rsid w:val="00C55D59"/>
    <w:rsid w:val="00C602FC"/>
    <w:rsid w:val="00C66F9B"/>
    <w:rsid w:val="00C74EDE"/>
    <w:rsid w:val="00C803FE"/>
    <w:rsid w:val="00C8281B"/>
    <w:rsid w:val="00C86E0C"/>
    <w:rsid w:val="00C91ADE"/>
    <w:rsid w:val="00C93775"/>
    <w:rsid w:val="00C937A9"/>
    <w:rsid w:val="00CA775E"/>
    <w:rsid w:val="00CA7BD4"/>
    <w:rsid w:val="00CB43B4"/>
    <w:rsid w:val="00CC626D"/>
    <w:rsid w:val="00CD4C29"/>
    <w:rsid w:val="00CE02C1"/>
    <w:rsid w:val="00CF6070"/>
    <w:rsid w:val="00D00A62"/>
    <w:rsid w:val="00D026D6"/>
    <w:rsid w:val="00D23F95"/>
    <w:rsid w:val="00D30F7B"/>
    <w:rsid w:val="00D37529"/>
    <w:rsid w:val="00D42405"/>
    <w:rsid w:val="00D57034"/>
    <w:rsid w:val="00D57060"/>
    <w:rsid w:val="00D806C9"/>
    <w:rsid w:val="00D953C0"/>
    <w:rsid w:val="00D95992"/>
    <w:rsid w:val="00DB0569"/>
    <w:rsid w:val="00DB43B4"/>
    <w:rsid w:val="00DC46A7"/>
    <w:rsid w:val="00DD16B0"/>
    <w:rsid w:val="00DE4EB4"/>
    <w:rsid w:val="00DF6CA6"/>
    <w:rsid w:val="00E05AC7"/>
    <w:rsid w:val="00E43756"/>
    <w:rsid w:val="00E56839"/>
    <w:rsid w:val="00E61EC7"/>
    <w:rsid w:val="00E67980"/>
    <w:rsid w:val="00E67E0E"/>
    <w:rsid w:val="00EA44E0"/>
    <w:rsid w:val="00EB0279"/>
    <w:rsid w:val="00EB1807"/>
    <w:rsid w:val="00EB3BB9"/>
    <w:rsid w:val="00EB4E43"/>
    <w:rsid w:val="00EC783C"/>
    <w:rsid w:val="00ED3A8C"/>
    <w:rsid w:val="00F01761"/>
    <w:rsid w:val="00F02AEE"/>
    <w:rsid w:val="00F030C3"/>
    <w:rsid w:val="00F03A69"/>
    <w:rsid w:val="00F13CB6"/>
    <w:rsid w:val="00F16BD7"/>
    <w:rsid w:val="00F206A8"/>
    <w:rsid w:val="00F26921"/>
    <w:rsid w:val="00F27BFD"/>
    <w:rsid w:val="00F36E37"/>
    <w:rsid w:val="00F42DF2"/>
    <w:rsid w:val="00F45512"/>
    <w:rsid w:val="00F56730"/>
    <w:rsid w:val="00F67809"/>
    <w:rsid w:val="00F71522"/>
    <w:rsid w:val="00F77A46"/>
    <w:rsid w:val="00F9768A"/>
    <w:rsid w:val="00FB73A0"/>
    <w:rsid w:val="00FC3F6A"/>
    <w:rsid w:val="00FC74F1"/>
    <w:rsid w:val="00FE1D65"/>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58B7"/>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i">
    <w:name w:val="Level i"/>
    <w:basedOn w:val="Normal"/>
    <w:link w:val="LeveliChar"/>
    <w:qFormat/>
    <w:rsid w:val="002B2AB3"/>
    <w:pPr>
      <w:numPr>
        <w:numId w:val="11"/>
      </w:numPr>
      <w:spacing w:before="120" w:after="120"/>
    </w:pPr>
    <w:rPr>
      <w:rFonts w:eastAsia="Times New Roman" w:cs="Times New Roman"/>
      <w:sz w:val="20"/>
      <w:szCs w:val="22"/>
    </w:rPr>
  </w:style>
  <w:style w:type="character" w:customStyle="1" w:styleId="LeveliChar">
    <w:name w:val="Level i Char"/>
    <w:link w:val="Leveli"/>
    <w:rsid w:val="002B2AB3"/>
    <w:rPr>
      <w:rFonts w:ascii="Verdana" w:eastAsia="Times New Roman" w:hAnsi="Verdana" w:cs="Times New Roman"/>
      <w:sz w:val="20"/>
      <w:szCs w:val="22"/>
    </w:rPr>
  </w:style>
  <w:style w:type="paragraph" w:customStyle="1" w:styleId="BulletedList">
    <w:name w:val="Bulleted List"/>
    <w:basedOn w:val="Normal"/>
    <w:qFormat/>
    <w:rsid w:val="00D42405"/>
    <w:pPr>
      <w:numPr>
        <w:ilvl w:val="1"/>
        <w:numId w:val="12"/>
      </w:numPr>
      <w:spacing w:before="60" w:after="60"/>
      <w:contextualSpacing/>
    </w:pPr>
    <w:rPr>
      <w:rFonts w:eastAsia="Times New Roman" w:cs="Times New Roman"/>
      <w:sz w:val="20"/>
      <w:szCs w:val="22"/>
    </w:rPr>
  </w:style>
  <w:style w:type="paragraph" w:customStyle="1" w:styleId="LevelA0">
    <w:name w:val="Level A"/>
    <w:basedOn w:val="Normal"/>
    <w:next w:val="Normal"/>
    <w:qFormat/>
    <w:rsid w:val="00D42405"/>
    <w:pPr>
      <w:keepNext/>
      <w:numPr>
        <w:numId w:val="12"/>
      </w:numPr>
      <w:spacing w:before="120" w:after="120"/>
    </w:pPr>
    <w:rPr>
      <w:rFonts w:eastAsia="Times New Roman" w:cs="Times New Roman"/>
      <w:b/>
      <w:sz w:val="20"/>
      <w:szCs w:val="22"/>
    </w:rPr>
  </w:style>
  <w:style w:type="paragraph" w:customStyle="1" w:styleId="Levela">
    <w:name w:val="Level a."/>
    <w:basedOn w:val="Leveli"/>
    <w:link w:val="LevelaChar"/>
    <w:qFormat/>
    <w:rsid w:val="00F03A69"/>
    <w:pPr>
      <w:numPr>
        <w:numId w:val="17"/>
      </w:numPr>
      <w:tabs>
        <w:tab w:val="clear" w:pos="1800"/>
      </w:tabs>
    </w:pPr>
  </w:style>
  <w:style w:type="character" w:customStyle="1" w:styleId="LevelaChar">
    <w:name w:val="Level a. Char"/>
    <w:basedOn w:val="LeveliChar"/>
    <w:link w:val="Levela"/>
    <w:rsid w:val="00F03A69"/>
    <w:rPr>
      <w:rFonts w:ascii="Verdana" w:eastAsia="Times New Roman" w:hAnsi="Verdana" w:cs="Times New Roman"/>
      <w:sz w:val="20"/>
      <w:szCs w:val="22"/>
    </w:rPr>
  </w:style>
  <w:style w:type="paragraph" w:customStyle="1" w:styleId="Default">
    <w:name w:val="Default"/>
    <w:rsid w:val="007606EC"/>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253202771">
      <w:bodyDiv w:val="1"/>
      <w:marLeft w:val="0"/>
      <w:marRight w:val="0"/>
      <w:marTop w:val="0"/>
      <w:marBottom w:val="0"/>
      <w:divBdr>
        <w:top w:val="none" w:sz="0" w:space="0" w:color="auto"/>
        <w:left w:val="none" w:sz="0" w:space="0" w:color="auto"/>
        <w:bottom w:val="none" w:sz="0" w:space="0" w:color="auto"/>
        <w:right w:val="none" w:sz="0" w:space="0" w:color="auto"/>
      </w:divBdr>
      <w:divsChild>
        <w:div w:id="1315644247">
          <w:marLeft w:val="0"/>
          <w:marRight w:val="0"/>
          <w:marTop w:val="120"/>
          <w:marBottom w:val="120"/>
          <w:divBdr>
            <w:top w:val="none" w:sz="0" w:space="0" w:color="auto"/>
            <w:left w:val="none" w:sz="0" w:space="0" w:color="auto"/>
            <w:bottom w:val="none" w:sz="0" w:space="0" w:color="auto"/>
            <w:right w:val="none" w:sz="0" w:space="0" w:color="auto"/>
          </w:divBdr>
          <w:divsChild>
            <w:div w:id="1664234969">
              <w:marLeft w:val="0"/>
              <w:marRight w:val="0"/>
              <w:marTop w:val="0"/>
              <w:marBottom w:val="0"/>
              <w:divBdr>
                <w:top w:val="none" w:sz="0" w:space="0" w:color="auto"/>
                <w:left w:val="none" w:sz="0" w:space="0" w:color="auto"/>
                <w:bottom w:val="none" w:sz="0" w:space="0" w:color="auto"/>
                <w:right w:val="none" w:sz="0" w:space="0" w:color="auto"/>
              </w:divBdr>
            </w:div>
          </w:divsChild>
        </w:div>
        <w:div w:id="1918975306">
          <w:marLeft w:val="0"/>
          <w:marRight w:val="0"/>
          <w:marTop w:val="0"/>
          <w:marBottom w:val="120"/>
          <w:divBdr>
            <w:top w:val="none" w:sz="0" w:space="0" w:color="auto"/>
            <w:left w:val="none" w:sz="0" w:space="0" w:color="auto"/>
            <w:bottom w:val="none" w:sz="0" w:space="0" w:color="auto"/>
            <w:right w:val="none" w:sz="0" w:space="0" w:color="auto"/>
          </w:divBdr>
          <w:divsChild>
            <w:div w:id="1234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7D9A6-E2ED-4267-8D92-8D3EC53B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9ABAC-603F-4681-95B4-D4BAFD38F757}">
  <ds:schemaRefs>
    <ds:schemaRef ds:uri="http://schemas.openxmlformats.org/officeDocument/2006/bibliography"/>
  </ds:schemaRefs>
</ds:datastoreItem>
</file>

<file path=customXml/itemProps3.xml><?xml version="1.0" encoding="utf-8"?>
<ds:datastoreItem xmlns:ds="http://schemas.openxmlformats.org/officeDocument/2006/customXml" ds:itemID="{E01535F3-4BF6-44FE-8FFB-6CD7C5FB8C74}">
  <ds:schemaRefs>
    <ds:schemaRef ds:uri="http://schemas.microsoft.com/sharepoint/v3/contenttype/forms"/>
  </ds:schemaRefs>
</ds:datastoreItem>
</file>

<file path=customXml/itemProps4.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Danielle Kuskowski</cp:lastModifiedBy>
  <cp:revision>2</cp:revision>
  <dcterms:created xsi:type="dcterms:W3CDTF">2022-06-08T20:09:00Z</dcterms:created>
  <dcterms:modified xsi:type="dcterms:W3CDTF">2022-06-08T20:09:00Z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2017-10-08T21:25:19.8520123-04:00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y fmtid="{D5CDD505-2E9C-101B-9397-08002B2CF9AE}" pid="12" name="Order">
    <vt:r8>23196200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